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DF33A" w14:textId="4CF78835" w:rsidR="00981201" w:rsidRPr="001D2717" w:rsidRDefault="00D31030" w:rsidP="00884ACA">
      <w:pPr>
        <w:pStyle w:val="CAbChapterAbstract"/>
        <w:rPr>
          <w:rFonts w:eastAsia="Calibri"/>
          <w:szCs w:val="24"/>
        </w:rPr>
      </w:pPr>
      <w:r w:rsidRPr="001D2717">
        <w:rPr>
          <w:rFonts w:ascii="Times New Roman" w:eastAsia="Calibri" w:hAnsi="Times New Roman"/>
          <w:b/>
          <w:color w:val="auto"/>
          <w:szCs w:val="24"/>
        </w:rPr>
        <w:t xml:space="preserve">Abstract: </w:t>
      </w:r>
      <w:r w:rsidR="00981201" w:rsidRPr="001D2717">
        <w:rPr>
          <w:rFonts w:eastAsia="Calibri"/>
          <w:szCs w:val="24"/>
        </w:rPr>
        <w:t>How does an aesthetic experience get processed? Building on the work of several other contemporary philosophers, I assume the aesthetic experience to be an instance of the larger category of perceptual experience. But an appeal to traditional perception theories that depend on the mutual exclusivity of perception and cognition won’t explain the aesthetic experience. This is both because they hierarchize perception and cognition, prioritizing one or the other, and because they begin with a static and antecedently</w:t>
      </w:r>
      <w:r w:rsidR="006701F5" w:rsidRPr="001D2717">
        <w:rPr>
          <w:rFonts w:eastAsia="Calibri"/>
          <w:szCs w:val="24"/>
        </w:rPr>
        <w:t xml:space="preserve"> </w:t>
      </w:r>
      <w:r w:rsidR="00981201" w:rsidRPr="001D2717">
        <w:rPr>
          <w:rFonts w:eastAsia="Calibri"/>
          <w:szCs w:val="24"/>
        </w:rPr>
        <w:t>defined object and thus struggle to explain the interaction between object and perceiver. The solution is found in an understanding of gist, which is the first approximately 200–300</w:t>
      </w:r>
      <w:r w:rsidR="00063356" w:rsidRPr="001D2717">
        <w:rPr>
          <w:rFonts w:eastAsia="Calibri"/>
          <w:szCs w:val="24"/>
        </w:rPr>
        <w:t xml:space="preserve"> </w:t>
      </w:r>
      <w:proofErr w:type="spellStart"/>
      <w:r w:rsidR="00981201" w:rsidRPr="001D2717">
        <w:rPr>
          <w:rFonts w:eastAsia="Calibri"/>
          <w:szCs w:val="24"/>
        </w:rPr>
        <w:t>msec</w:t>
      </w:r>
      <w:proofErr w:type="spellEnd"/>
      <w:r w:rsidR="00981201" w:rsidRPr="001D2717">
        <w:rPr>
          <w:rFonts w:eastAsia="Calibri"/>
          <w:szCs w:val="24"/>
        </w:rPr>
        <w:t xml:space="preserve"> of perception. Gist is whole-scene experience and not of discrete objects. It shares features with both perception and cognition</w:t>
      </w:r>
      <w:r w:rsidR="00F9198F" w:rsidRPr="001D2717">
        <w:rPr>
          <w:rFonts w:eastAsia="Calibri"/>
          <w:szCs w:val="24"/>
        </w:rPr>
        <w:t>,</w:t>
      </w:r>
      <w:r w:rsidR="00981201" w:rsidRPr="001D2717">
        <w:rPr>
          <w:rFonts w:eastAsia="Calibri"/>
          <w:szCs w:val="24"/>
        </w:rPr>
        <w:t xml:space="preserve"> and can thus serve as the interface between the two faculties, allowing cognition to (at some later milliseconds) affect perception, while at other times (in the first ≤100</w:t>
      </w:r>
      <w:r w:rsidR="00F9198F" w:rsidRPr="001D2717">
        <w:rPr>
          <w:rFonts w:eastAsia="Calibri"/>
          <w:szCs w:val="24"/>
        </w:rPr>
        <w:t xml:space="preserve"> </w:t>
      </w:r>
      <w:proofErr w:type="spellStart"/>
      <w:r w:rsidR="00981201" w:rsidRPr="001D2717">
        <w:rPr>
          <w:rFonts w:eastAsia="Calibri"/>
          <w:szCs w:val="24"/>
        </w:rPr>
        <w:t>ms</w:t>
      </w:r>
      <w:proofErr w:type="spellEnd"/>
      <w:r w:rsidR="00981201" w:rsidRPr="001D2717">
        <w:rPr>
          <w:rFonts w:eastAsia="Calibri"/>
          <w:szCs w:val="24"/>
        </w:rPr>
        <w:t xml:space="preserve">) giving the perceptual data more directly to the perceiver. Because different kinds of assessment are </w:t>
      </w:r>
      <w:r w:rsidR="00981201" w:rsidRPr="001D2717">
        <w:rPr>
          <w:rFonts w:eastAsia="Calibri"/>
          <w:szCs w:val="24"/>
        </w:rPr>
        <w:lastRenderedPageBreak/>
        <w:t>accomplished at different stages of the gist experience, it can be shown that gist guarantees both a stable, objective reality and leaves room for the flexibility that comes with cognitive penetration. The aesthetic experience is the paradigm example of gist experience that provides for both objective-world stability and socially</w:t>
      </w:r>
      <w:r w:rsidR="006701F5" w:rsidRPr="001D2717">
        <w:rPr>
          <w:rFonts w:eastAsia="Calibri"/>
          <w:szCs w:val="24"/>
        </w:rPr>
        <w:t xml:space="preserve"> </w:t>
      </w:r>
      <w:r w:rsidR="00981201" w:rsidRPr="001D2717">
        <w:rPr>
          <w:rFonts w:eastAsia="Calibri"/>
          <w:szCs w:val="24"/>
        </w:rPr>
        <w:t>generated originality.</w:t>
      </w:r>
    </w:p>
    <w:p w14:paraId="7928A94C" w14:textId="2C935C20" w:rsidR="00981201" w:rsidRPr="001D2717" w:rsidRDefault="00981201" w:rsidP="00884ACA">
      <w:pPr>
        <w:pStyle w:val="CAbChapterAbstract"/>
        <w:rPr>
          <w:rFonts w:eastAsia="Calibri"/>
          <w:szCs w:val="24"/>
        </w:rPr>
      </w:pPr>
      <w:r w:rsidRPr="001D2717">
        <w:rPr>
          <w:rFonts w:eastAsia="Calibri"/>
          <w:szCs w:val="24"/>
        </w:rPr>
        <w:t>.</w:t>
      </w:r>
    </w:p>
    <w:p w14:paraId="27F3AF6A" w14:textId="77777777" w:rsidR="00712257" w:rsidRPr="001D2717" w:rsidRDefault="00981201" w:rsidP="00884ACA">
      <w:pPr>
        <w:pStyle w:val="TxText"/>
        <w:rPr>
          <w:sz w:val="24"/>
          <w:szCs w:val="24"/>
        </w:rPr>
      </w:pPr>
      <w:r w:rsidRPr="001D2717">
        <w:rPr>
          <w:sz w:val="24"/>
          <w:szCs w:val="24"/>
        </w:rPr>
        <w:br w:type="page"/>
      </w:r>
    </w:p>
    <w:p w14:paraId="77C41B9C" w14:textId="7C386DBD" w:rsidR="00CC21A7" w:rsidRPr="001D2717" w:rsidRDefault="00CC21A7" w:rsidP="00CC21A7">
      <w:pPr>
        <w:pStyle w:val="RHRRunningHeadRecto"/>
        <w:rPr>
          <w:sz w:val="24"/>
          <w:szCs w:val="24"/>
        </w:rPr>
      </w:pPr>
      <w:bookmarkStart w:id="0" w:name="_S16_CN_1"/>
      <w:bookmarkStart w:id="1" w:name="_S16_CN_chapter___15"/>
      <w:r w:rsidRPr="001D2717">
        <w:rPr>
          <w:sz w:val="24"/>
          <w:szCs w:val="24"/>
        </w:rPr>
        <w:lastRenderedPageBreak/>
        <w:t>Running Head Right-hand: Gist Experience</w:t>
      </w:r>
    </w:p>
    <w:p w14:paraId="1BD6F023" w14:textId="48C95A79" w:rsidR="00CC21A7" w:rsidRPr="001D2717" w:rsidRDefault="00CC21A7" w:rsidP="00C15DCE">
      <w:pPr>
        <w:pStyle w:val="RHVRunningHeadVerso"/>
        <w:rPr>
          <w:sz w:val="24"/>
          <w:szCs w:val="24"/>
        </w:rPr>
      </w:pPr>
      <w:r w:rsidRPr="001D2717">
        <w:rPr>
          <w:sz w:val="24"/>
          <w:szCs w:val="24"/>
        </w:rPr>
        <w:t>Running Head Left-hand: Dena Shottenkirk</w:t>
      </w:r>
    </w:p>
    <w:p w14:paraId="4A9D3113" w14:textId="3939C194" w:rsidR="00712257" w:rsidRPr="001D2717" w:rsidRDefault="00D31030" w:rsidP="008C189C">
      <w:pPr>
        <w:pStyle w:val="CNChapterNumber"/>
        <w:rPr>
          <w:b w:val="0"/>
          <w:sz w:val="24"/>
          <w:szCs w:val="24"/>
        </w:rPr>
      </w:pPr>
      <w:r w:rsidRPr="001D2717">
        <w:rPr>
          <w:sz w:val="24"/>
          <w:szCs w:val="24"/>
        </w:rPr>
        <w:t>15</w:t>
      </w:r>
      <w:bookmarkEnd w:id="0"/>
      <w:bookmarkEnd w:id="1"/>
    </w:p>
    <w:p w14:paraId="0B708F41" w14:textId="77777777" w:rsidR="00712257" w:rsidRPr="001D2717" w:rsidRDefault="00D31030" w:rsidP="008C189C">
      <w:pPr>
        <w:pStyle w:val="CTChapterTitle"/>
        <w:rPr>
          <w:b w:val="0"/>
          <w:sz w:val="24"/>
          <w:szCs w:val="24"/>
        </w:rPr>
      </w:pPr>
      <w:bookmarkStart w:id="2" w:name="_S16_CT_1"/>
      <w:bookmarkStart w:id="3" w:name="_S16_CT_15"/>
      <w:r w:rsidRPr="001D2717">
        <w:rPr>
          <w:sz w:val="24"/>
          <w:szCs w:val="24"/>
        </w:rPr>
        <w:t>Gist Experience</w:t>
      </w:r>
      <w:bookmarkEnd w:id="2"/>
      <w:bookmarkEnd w:id="3"/>
    </w:p>
    <w:p w14:paraId="783472EC" w14:textId="77777777" w:rsidR="00981201" w:rsidRPr="001D2717" w:rsidRDefault="00D31030" w:rsidP="00884ACA">
      <w:pPr>
        <w:pStyle w:val="CAuChapterAuthor"/>
        <w:rPr>
          <w:b/>
          <w:sz w:val="24"/>
          <w:szCs w:val="24"/>
        </w:rPr>
      </w:pPr>
      <w:r w:rsidRPr="001D2717">
        <w:rPr>
          <w:rStyle w:val="AfnAuthorFirstName"/>
          <w:sz w:val="24"/>
          <w:szCs w:val="24"/>
        </w:rPr>
        <w:t>Dena</w:t>
      </w:r>
      <w:r w:rsidRPr="001D2717">
        <w:rPr>
          <w:sz w:val="24"/>
          <w:szCs w:val="24"/>
        </w:rPr>
        <w:t xml:space="preserve"> </w:t>
      </w:r>
      <w:r w:rsidRPr="001D2717">
        <w:rPr>
          <w:rStyle w:val="AlnAuthorSurname"/>
          <w:sz w:val="24"/>
          <w:szCs w:val="24"/>
        </w:rPr>
        <w:t>Shottenkirk</w:t>
      </w:r>
    </w:p>
    <w:p w14:paraId="4F7B0448" w14:textId="1BE7D9AB" w:rsidR="00981201" w:rsidRPr="001D2717" w:rsidRDefault="00981201" w:rsidP="00884ACA">
      <w:pPr>
        <w:pStyle w:val="Tx1TextFirstParagraph"/>
        <w:rPr>
          <w:sz w:val="24"/>
          <w:szCs w:val="24"/>
        </w:rPr>
      </w:pPr>
      <w:r w:rsidRPr="001D2717">
        <w:rPr>
          <w:sz w:val="24"/>
          <w:szCs w:val="24"/>
        </w:rPr>
        <w:t xml:space="preserve">I walk into </w:t>
      </w:r>
      <w:r w:rsidR="008D0D81" w:rsidRPr="001D2717">
        <w:rPr>
          <w:sz w:val="24"/>
          <w:szCs w:val="24"/>
        </w:rPr>
        <w:t>T</w:t>
      </w:r>
      <w:r w:rsidRPr="001D2717">
        <w:rPr>
          <w:sz w:val="24"/>
          <w:szCs w:val="24"/>
        </w:rPr>
        <w:t>he Metropolitan Museum</w:t>
      </w:r>
      <w:r w:rsidR="001B6083" w:rsidRPr="001D2717">
        <w:rPr>
          <w:sz w:val="24"/>
          <w:szCs w:val="24"/>
        </w:rPr>
        <w:t xml:space="preserve"> of Art in New York City</w:t>
      </w:r>
      <w:r w:rsidRPr="001D2717">
        <w:rPr>
          <w:sz w:val="24"/>
          <w:szCs w:val="24"/>
        </w:rPr>
        <w:t xml:space="preserve">, make my way up the wide, stone front staircase and go into gallery 635. It is a large-seeming room, </w:t>
      </w:r>
      <w:r w:rsidR="008D0D81" w:rsidRPr="001D2717">
        <w:rPr>
          <w:sz w:val="24"/>
          <w:szCs w:val="24"/>
        </w:rPr>
        <w:t xml:space="preserve">with </w:t>
      </w:r>
      <w:r w:rsidRPr="001D2717">
        <w:rPr>
          <w:sz w:val="24"/>
          <w:szCs w:val="24"/>
        </w:rPr>
        <w:t>lighting that is neither dim nor bright</w:t>
      </w:r>
      <w:r w:rsidR="008D0D81" w:rsidRPr="001D2717">
        <w:rPr>
          <w:sz w:val="24"/>
          <w:szCs w:val="24"/>
        </w:rPr>
        <w:t xml:space="preserve"> and</w:t>
      </w:r>
      <w:r w:rsidRPr="001D2717">
        <w:rPr>
          <w:sz w:val="24"/>
          <w:szCs w:val="24"/>
        </w:rPr>
        <w:t xml:space="preserve"> about two dozen paintings hanging on the wall</w:t>
      </w:r>
      <w:r w:rsidR="008D0D81" w:rsidRPr="001D2717">
        <w:rPr>
          <w:sz w:val="24"/>
          <w:szCs w:val="24"/>
        </w:rPr>
        <w:t>s</w:t>
      </w:r>
      <w:r w:rsidRPr="001D2717">
        <w:rPr>
          <w:sz w:val="24"/>
          <w:szCs w:val="24"/>
        </w:rPr>
        <w:t>. And when I look to my left, I see a row of Velázquez paintings hanging on the wall. I walk over to the middle one.</w:t>
      </w:r>
    </w:p>
    <w:p w14:paraId="3D603033" w14:textId="77777777" w:rsidR="00981201" w:rsidRPr="001D2717" w:rsidRDefault="00981201" w:rsidP="00884ACA">
      <w:pPr>
        <w:pStyle w:val="TxText"/>
        <w:rPr>
          <w:sz w:val="24"/>
          <w:szCs w:val="24"/>
        </w:rPr>
      </w:pPr>
      <w:r w:rsidRPr="001D2717">
        <w:rPr>
          <w:sz w:val="24"/>
          <w:szCs w:val="24"/>
        </w:rPr>
        <w:t xml:space="preserve">What do I see? And </w:t>
      </w:r>
      <w:r w:rsidR="00D31030" w:rsidRPr="001D2717">
        <w:rPr>
          <w:i/>
          <w:sz w:val="24"/>
          <w:szCs w:val="24"/>
        </w:rPr>
        <w:t>how</w:t>
      </w:r>
      <w:r w:rsidRPr="001D2717">
        <w:rPr>
          <w:sz w:val="24"/>
          <w:szCs w:val="24"/>
        </w:rPr>
        <w:t xml:space="preserve"> do I see it? What is the process of that experience?</w:t>
      </w:r>
    </w:p>
    <w:p w14:paraId="2E25D98A" w14:textId="056CFAD6" w:rsidR="00981201" w:rsidRPr="001D2717" w:rsidRDefault="00981201" w:rsidP="00884ACA">
      <w:pPr>
        <w:pStyle w:val="TxText"/>
        <w:rPr>
          <w:sz w:val="24"/>
          <w:szCs w:val="24"/>
        </w:rPr>
      </w:pPr>
      <w:r w:rsidRPr="001D2717">
        <w:rPr>
          <w:sz w:val="24"/>
          <w:szCs w:val="24"/>
        </w:rPr>
        <w:t>This is</w:t>
      </w:r>
      <w:r w:rsidR="008D0D81" w:rsidRPr="001D2717">
        <w:rPr>
          <w:sz w:val="24"/>
          <w:szCs w:val="24"/>
        </w:rPr>
        <w:t>,</w:t>
      </w:r>
      <w:r w:rsidRPr="001D2717">
        <w:rPr>
          <w:sz w:val="24"/>
          <w:szCs w:val="24"/>
        </w:rPr>
        <w:t xml:space="preserve"> of course</w:t>
      </w:r>
      <w:r w:rsidR="008D0D81" w:rsidRPr="001D2717">
        <w:rPr>
          <w:sz w:val="24"/>
          <w:szCs w:val="24"/>
        </w:rPr>
        <w:t>,</w:t>
      </w:r>
      <w:r w:rsidRPr="001D2717">
        <w:rPr>
          <w:sz w:val="24"/>
          <w:szCs w:val="24"/>
        </w:rPr>
        <w:t xml:space="preserve"> a subset of a fundamental and reoccurring question in philosophy: How do we experience the world? How, in other words, does the external world come to reside in us?</w:t>
      </w:r>
    </w:p>
    <w:p w14:paraId="7D1741C5" w14:textId="7A64E1FF" w:rsidR="00981201" w:rsidRPr="001D2717" w:rsidRDefault="00981201" w:rsidP="00884ACA">
      <w:pPr>
        <w:pStyle w:val="TxText"/>
        <w:rPr>
          <w:sz w:val="24"/>
          <w:szCs w:val="24"/>
        </w:rPr>
      </w:pPr>
      <w:r w:rsidRPr="001D2717">
        <w:rPr>
          <w:sz w:val="24"/>
          <w:szCs w:val="24"/>
        </w:rPr>
        <w:t xml:space="preserve">The traditional view is that there is the act of perception and then there is the process of cognition and that the two procedures are mutually exclusive of one another. In this view, perception provides the basic fodder for thought, but thought </w:t>
      </w:r>
      <w:r w:rsidR="00D31030" w:rsidRPr="001D2717">
        <w:rPr>
          <w:i/>
          <w:sz w:val="24"/>
          <w:szCs w:val="24"/>
        </w:rPr>
        <w:t>shouldn’t</w:t>
      </w:r>
      <w:r w:rsidRPr="001D2717">
        <w:rPr>
          <w:sz w:val="24"/>
          <w:szCs w:val="24"/>
        </w:rPr>
        <w:t xml:space="preserve"> assist in the construction of perception (e.g., to </w:t>
      </w:r>
      <w:r w:rsidR="00D31030" w:rsidRPr="001D2717">
        <w:rPr>
          <w:i/>
          <w:sz w:val="24"/>
          <w:szCs w:val="24"/>
        </w:rPr>
        <w:t>think</w:t>
      </w:r>
      <w:r w:rsidRPr="001D2717">
        <w:rPr>
          <w:sz w:val="24"/>
          <w:szCs w:val="24"/>
        </w:rPr>
        <w:t xml:space="preserve"> you see something you don’t in fact see is a hallucination, called such because it is an instance of failed perception)</w:t>
      </w:r>
      <w:r w:rsidR="00D76F71" w:rsidRPr="001D2717">
        <w:rPr>
          <w:sz w:val="24"/>
          <w:szCs w:val="24"/>
        </w:rPr>
        <w:t>,</w:t>
      </w:r>
      <w:r w:rsidRPr="001D2717">
        <w:rPr>
          <w:sz w:val="24"/>
          <w:szCs w:val="24"/>
        </w:rPr>
        <w:t xml:space="preserve"> and perception is simply </w:t>
      </w:r>
      <w:r w:rsidR="00D31030" w:rsidRPr="001D2717">
        <w:rPr>
          <w:i/>
          <w:sz w:val="24"/>
          <w:szCs w:val="24"/>
        </w:rPr>
        <w:t>unable</w:t>
      </w:r>
      <w:r w:rsidRPr="001D2717">
        <w:rPr>
          <w:sz w:val="24"/>
          <w:szCs w:val="24"/>
        </w:rPr>
        <w:t xml:space="preserve"> to assist in thought—sensory experience is restricted to the embodied realm. Objects are to be seen in perception</w:t>
      </w:r>
      <w:r w:rsidR="00D76F71" w:rsidRPr="001D2717">
        <w:rPr>
          <w:sz w:val="24"/>
          <w:szCs w:val="24"/>
        </w:rPr>
        <w:t>,</w:t>
      </w:r>
      <w:r w:rsidRPr="001D2717">
        <w:rPr>
          <w:sz w:val="24"/>
          <w:szCs w:val="24"/>
        </w:rPr>
        <w:t xml:space="preserve"> and then thought is to use that data in abstraction and concept formation.</w:t>
      </w:r>
    </w:p>
    <w:p w14:paraId="00431D14" w14:textId="77777777" w:rsidR="00981201" w:rsidRPr="001D2717" w:rsidRDefault="00981201" w:rsidP="00884ACA">
      <w:pPr>
        <w:pStyle w:val="TxText"/>
        <w:rPr>
          <w:sz w:val="24"/>
          <w:szCs w:val="24"/>
        </w:rPr>
      </w:pPr>
      <w:r w:rsidRPr="001D2717">
        <w:rPr>
          <w:sz w:val="24"/>
          <w:szCs w:val="24"/>
        </w:rPr>
        <w:t>There have been some recent moves against this traditional view. I agree with this opposition and enter the dialogue by examining gist in perceptual experience, using the aesthetic experience as illustrative of perceptual experiences in general.</w:t>
      </w:r>
    </w:p>
    <w:p w14:paraId="29BF3B25" w14:textId="289630FE" w:rsidR="00981201" w:rsidRPr="001D2717" w:rsidRDefault="00786FB2" w:rsidP="003C6456">
      <w:pPr>
        <w:pStyle w:val="H1Heading1"/>
        <w:rPr>
          <w:b w:val="0"/>
          <w:sz w:val="24"/>
          <w:szCs w:val="24"/>
        </w:rPr>
      </w:pPr>
      <w:bookmarkStart w:id="4" w:name="_S16_H1_1"/>
      <w:bookmarkStart w:id="5" w:name="_S16_H1_79"/>
      <w:r w:rsidRPr="001D2717">
        <w:rPr>
          <w:sz w:val="24"/>
          <w:szCs w:val="24"/>
        </w:rPr>
        <w:t>1</w:t>
      </w:r>
      <w:r w:rsidR="00D31030" w:rsidRPr="001D2717">
        <w:rPr>
          <w:sz w:val="24"/>
          <w:szCs w:val="24"/>
        </w:rPr>
        <w:t xml:space="preserve">. Gist: </w:t>
      </w:r>
      <w:r w:rsidR="002F420B" w:rsidRPr="001D2717">
        <w:rPr>
          <w:sz w:val="24"/>
          <w:szCs w:val="24"/>
        </w:rPr>
        <w:t>T</w:t>
      </w:r>
      <w:r w:rsidR="00D31030" w:rsidRPr="001D2717">
        <w:rPr>
          <w:sz w:val="24"/>
          <w:szCs w:val="24"/>
        </w:rPr>
        <w:t>he Science</w:t>
      </w:r>
      <w:bookmarkEnd w:id="4"/>
      <w:bookmarkEnd w:id="5"/>
    </w:p>
    <w:p w14:paraId="284CBABC" w14:textId="4B3F3BEF" w:rsidR="00981201" w:rsidRPr="001D2717" w:rsidRDefault="00981201" w:rsidP="00884ACA">
      <w:pPr>
        <w:pStyle w:val="Tx1TextFirstParagraph"/>
        <w:rPr>
          <w:sz w:val="24"/>
          <w:szCs w:val="24"/>
        </w:rPr>
      </w:pPr>
      <w:r w:rsidRPr="001D2717">
        <w:rPr>
          <w:sz w:val="24"/>
          <w:szCs w:val="24"/>
        </w:rPr>
        <w:lastRenderedPageBreak/>
        <w:t>Gist is the first few hundred milliseconds of a perceptual experience, generally defined as perceptual data gained in the first 300</w:t>
      </w:r>
      <w:r w:rsidR="004E727A" w:rsidRPr="001D2717">
        <w:rPr>
          <w:sz w:val="24"/>
          <w:szCs w:val="24"/>
        </w:rPr>
        <w:t xml:space="preserve"> </w:t>
      </w:r>
      <w:r w:rsidRPr="001D2717">
        <w:rPr>
          <w:sz w:val="24"/>
          <w:szCs w:val="24"/>
        </w:rPr>
        <w:t xml:space="preserve">msec. There is wide agreement that what is gained at this moment is surprisingly full. It includes both low-level features </w:t>
      </w:r>
      <w:r w:rsidR="004E727A" w:rsidRPr="001D2717">
        <w:rPr>
          <w:sz w:val="24"/>
          <w:szCs w:val="24"/>
        </w:rPr>
        <w:t xml:space="preserve">and higher-level information. The former includes </w:t>
      </w:r>
      <w:r w:rsidRPr="001D2717">
        <w:rPr>
          <w:sz w:val="24"/>
          <w:szCs w:val="24"/>
        </w:rPr>
        <w:t xml:space="preserve">spatial relations and color, </w:t>
      </w:r>
      <w:r w:rsidR="004E727A" w:rsidRPr="001D2717">
        <w:rPr>
          <w:sz w:val="24"/>
          <w:szCs w:val="24"/>
        </w:rPr>
        <w:t xml:space="preserve">and the latter includes </w:t>
      </w:r>
      <w:r w:rsidRPr="001D2717">
        <w:rPr>
          <w:sz w:val="24"/>
          <w:szCs w:val="24"/>
        </w:rPr>
        <w:t>knowledge of the semantic category</w:t>
      </w:r>
      <w:r w:rsidR="004E727A" w:rsidRPr="001D2717">
        <w:rPr>
          <w:sz w:val="24"/>
          <w:szCs w:val="24"/>
        </w:rPr>
        <w:t>,</w:t>
      </w:r>
      <w:r w:rsidRPr="001D2717">
        <w:rPr>
          <w:sz w:val="24"/>
          <w:szCs w:val="24"/>
        </w:rPr>
        <w:t xml:space="preserve"> e.g., whether it is a street scene or indoor scene</w:t>
      </w:r>
      <w:r w:rsidR="004E727A" w:rsidRPr="001D2717">
        <w:rPr>
          <w:sz w:val="24"/>
          <w:szCs w:val="24"/>
        </w:rPr>
        <w:t xml:space="preserve"> and</w:t>
      </w:r>
      <w:r w:rsidRPr="001D2717">
        <w:rPr>
          <w:sz w:val="24"/>
          <w:szCs w:val="24"/>
        </w:rPr>
        <w:t xml:space="preserve"> whether the scene is orderly and harmonious. </w:t>
      </w:r>
      <w:r w:rsidR="00FF5624" w:rsidRPr="001D2717">
        <w:rPr>
          <w:sz w:val="24"/>
          <w:szCs w:val="24"/>
        </w:rPr>
        <w:t xml:space="preserve">Gist </w:t>
      </w:r>
      <w:r w:rsidRPr="001D2717">
        <w:rPr>
          <w:sz w:val="24"/>
          <w:szCs w:val="24"/>
        </w:rPr>
        <w:t>is, in essence, whole-scene recognition</w:t>
      </w:r>
      <w:r w:rsidR="002E09EA" w:rsidRPr="001D2717">
        <w:rPr>
          <w:sz w:val="24"/>
          <w:szCs w:val="24"/>
        </w:rPr>
        <w:t>,</w:t>
      </w:r>
      <w:r w:rsidRPr="001D2717">
        <w:rPr>
          <w:sz w:val="24"/>
          <w:szCs w:val="24"/>
        </w:rPr>
        <w:t xml:space="preserve"> and our brains seem interestingly designed to see this before we see discrete, individual objects. Gist is that part of the perceptual experience that is given immediately and often nonconsciously.</w:t>
      </w:r>
    </w:p>
    <w:p w14:paraId="22A47A51" w14:textId="57095819" w:rsidR="00981201" w:rsidRPr="001D2717" w:rsidRDefault="00981201" w:rsidP="00884ACA">
      <w:pPr>
        <w:pStyle w:val="TxText"/>
        <w:rPr>
          <w:sz w:val="24"/>
          <w:szCs w:val="24"/>
        </w:rPr>
      </w:pPr>
      <w:r w:rsidRPr="001D2717">
        <w:rPr>
          <w:sz w:val="24"/>
          <w:szCs w:val="24"/>
        </w:rPr>
        <w:t>If a scene is presented for a second, it is easy to remember</w:t>
      </w:r>
      <w:r w:rsidR="00B205DE" w:rsidRPr="001D2717">
        <w:rPr>
          <w:sz w:val="24"/>
          <w:szCs w:val="24"/>
        </w:rPr>
        <w:t>,</w:t>
      </w:r>
      <w:r w:rsidRPr="001D2717">
        <w:rPr>
          <w:sz w:val="24"/>
          <w:szCs w:val="24"/>
        </w:rPr>
        <w:t xml:space="preserve"> but if it is shown for only 300</w:t>
      </w:r>
      <w:r w:rsidR="00B205DE" w:rsidRPr="001D2717">
        <w:rPr>
          <w:sz w:val="24"/>
          <w:szCs w:val="24"/>
        </w:rPr>
        <w:t xml:space="preserve"> </w:t>
      </w:r>
      <w:proofErr w:type="spellStart"/>
      <w:r w:rsidRPr="001D2717">
        <w:rPr>
          <w:sz w:val="24"/>
          <w:szCs w:val="24"/>
        </w:rPr>
        <w:t>msec</w:t>
      </w:r>
      <w:proofErr w:type="spellEnd"/>
      <w:r w:rsidR="00B205DE" w:rsidRPr="001D2717">
        <w:rPr>
          <w:sz w:val="24"/>
          <w:szCs w:val="24"/>
        </w:rPr>
        <w:t>,</w:t>
      </w:r>
      <w:r w:rsidRPr="001D2717">
        <w:rPr>
          <w:sz w:val="24"/>
          <w:szCs w:val="24"/>
        </w:rPr>
        <w:t xml:space="preserve"> about half of the scene </w:t>
      </w:r>
      <w:commentRangeStart w:id="6"/>
      <w:commentRangeStart w:id="7"/>
      <w:r w:rsidR="00EA27CE" w:rsidRPr="001D2717">
        <w:rPr>
          <w:sz w:val="24"/>
          <w:szCs w:val="24"/>
        </w:rPr>
        <w:t>is</w:t>
      </w:r>
      <w:commentRangeEnd w:id="6"/>
      <w:r w:rsidR="00EA27CE" w:rsidRPr="001D2717">
        <w:rPr>
          <w:rStyle w:val="CommentReference"/>
          <w:kern w:val="0"/>
          <w:szCs w:val="20"/>
        </w:rPr>
        <w:commentReference w:id="6"/>
      </w:r>
      <w:commentRangeEnd w:id="7"/>
      <w:r w:rsidR="004D0BDE">
        <w:rPr>
          <w:rStyle w:val="CommentReference"/>
          <w:kern w:val="0"/>
          <w:szCs w:val="20"/>
        </w:rPr>
        <w:commentReference w:id="7"/>
      </w:r>
      <w:r w:rsidRPr="001D2717">
        <w:rPr>
          <w:sz w:val="24"/>
          <w:szCs w:val="24"/>
        </w:rPr>
        <w:t xml:space="preserve"> not remembered (</w:t>
      </w:r>
      <w:bookmarkStart w:id="8" w:name="MLB_279_Ref_599_FILE150322372SIII015"/>
      <w:bookmarkStart w:id="9" w:name="_SkipLevel_23201920712PM134"/>
      <w:r w:rsidR="007A7DA2" w:rsidRPr="001D2717">
        <w:rPr>
          <w:sz w:val="24"/>
          <w:szCs w:val="24"/>
          <w:shd w:val="clear" w:color="auto" w:fill="00FF00"/>
        </w:rPr>
        <w:fldChar w:fldCharType="begin"/>
      </w:r>
      <w:r w:rsidR="00542A6C" w:rsidRPr="001D2717">
        <w:rPr>
          <w:sz w:val="24"/>
          <w:szCs w:val="24"/>
          <w:shd w:val="clear" w:color="auto" w:fill="00FF00"/>
        </w:rPr>
        <w:instrText>HYPERLINK "C:\\Users\\apica\\Desktop\\work\\00 EC work\\15032\\32-2372\\02 Copyediting\\to CE\\15032-2372-FullBook.docx" \l "Ref_599_FILE150322372SIII015" \o "(ManLink):Potter, Mary C. and Ellen I. Levy (1969) \“Recognition memory for a rapid sequence of pictures\” in Journal of experimental psychology, 81 (1), 10–15.</w:instrText>
      </w:r>
      <w:r w:rsidR="00542A6C" w:rsidRPr="001D2717">
        <w:rPr>
          <w:sz w:val="24"/>
          <w:szCs w:val="24"/>
          <w:shd w:val="clear" w:color="auto" w:fill="00FF00"/>
        </w:rPr>
        <w:cr/>
      </w:r>
      <w:r w:rsidR="00542A6C" w:rsidRPr="001D2717">
        <w:rPr>
          <w:sz w:val="24"/>
          <w:szCs w:val="24"/>
          <w:shd w:val="clear" w:color="auto" w:fill="00FF00"/>
        </w:rPr>
        <w:cr/>
        <w:instrText xml:space="preserve"> UserName - DateTime: smg-2/3/2019 1:26:41 PM"</w:instrText>
      </w:r>
      <w:r w:rsidR="007A7DA2" w:rsidRPr="001D2717">
        <w:rPr>
          <w:sz w:val="24"/>
          <w:szCs w:val="24"/>
          <w:shd w:val="clear" w:color="auto" w:fill="00FF00"/>
        </w:rPr>
        <w:fldChar w:fldCharType="separate"/>
      </w:r>
      <w:r w:rsidRPr="001D2717">
        <w:rPr>
          <w:rStyle w:val="Hyperlink"/>
          <w:sz w:val="24"/>
          <w:szCs w:val="24"/>
          <w:shd w:val="clear" w:color="auto" w:fill="00FF00"/>
        </w:rPr>
        <w:t>Potter and Levy, 1969</w:t>
      </w:r>
      <w:bookmarkEnd w:id="8"/>
      <w:r w:rsidR="007A7DA2" w:rsidRPr="001D2717">
        <w:rPr>
          <w:sz w:val="24"/>
          <w:szCs w:val="24"/>
          <w:shd w:val="clear" w:color="auto" w:fill="00FF00"/>
        </w:rPr>
        <w:fldChar w:fldCharType="end"/>
      </w:r>
      <w:bookmarkEnd w:id="9"/>
      <w:r w:rsidRPr="001D2717">
        <w:rPr>
          <w:sz w:val="24"/>
          <w:szCs w:val="24"/>
        </w:rPr>
        <w:t>: 12)</w:t>
      </w:r>
      <w:r w:rsidR="00B205DE" w:rsidRPr="001D2717">
        <w:rPr>
          <w:sz w:val="24"/>
          <w:szCs w:val="24"/>
        </w:rPr>
        <w:t>.</w:t>
      </w:r>
      <w:r w:rsidRPr="001D2717">
        <w:rPr>
          <w:sz w:val="24"/>
          <w:szCs w:val="24"/>
        </w:rPr>
        <w:t xml:space="preserve"> This notion of “remember” was tested by the subjects’ ability to recall the image. The question that arose at this point (e.g., 1970s) was whether those unremembered gist experiences at 300</w:t>
      </w:r>
      <w:r w:rsidR="00EA27CE" w:rsidRPr="001D2717">
        <w:rPr>
          <w:sz w:val="24"/>
          <w:szCs w:val="24"/>
        </w:rPr>
        <w:t xml:space="preserve"> </w:t>
      </w:r>
      <w:proofErr w:type="spellStart"/>
      <w:r w:rsidRPr="001D2717">
        <w:rPr>
          <w:sz w:val="24"/>
          <w:szCs w:val="24"/>
        </w:rPr>
        <w:t>msec</w:t>
      </w:r>
      <w:proofErr w:type="spellEnd"/>
      <w:r w:rsidRPr="001D2717">
        <w:rPr>
          <w:sz w:val="24"/>
          <w:szCs w:val="24"/>
        </w:rPr>
        <w:t xml:space="preserve"> were experienced at all</w:t>
      </w:r>
      <w:r w:rsidR="00EA27CE" w:rsidRPr="001D2717">
        <w:rPr>
          <w:sz w:val="24"/>
          <w:szCs w:val="24"/>
        </w:rPr>
        <w:t>.</w:t>
      </w:r>
      <w:r w:rsidRPr="001D2717">
        <w:rPr>
          <w:sz w:val="24"/>
          <w:szCs w:val="24"/>
        </w:rPr>
        <w:t xml:space="preserve"> Using rapid serial visual presentation (RSVP), seminal research tested whether subjects seeing images at &lt;300</w:t>
      </w:r>
      <w:r w:rsidR="00EA27CE" w:rsidRPr="001D2717">
        <w:rPr>
          <w:sz w:val="24"/>
          <w:szCs w:val="24"/>
        </w:rPr>
        <w:t xml:space="preserve"> </w:t>
      </w:r>
      <w:proofErr w:type="spellStart"/>
      <w:r w:rsidRPr="001D2717">
        <w:rPr>
          <w:sz w:val="24"/>
          <w:szCs w:val="24"/>
        </w:rPr>
        <w:t>msec</w:t>
      </w:r>
      <w:proofErr w:type="spellEnd"/>
      <w:r w:rsidRPr="001D2717">
        <w:rPr>
          <w:sz w:val="24"/>
          <w:szCs w:val="24"/>
        </w:rPr>
        <w:t xml:space="preserve"> were understanding them (</w:t>
      </w:r>
      <w:r w:rsidR="00785B34" w:rsidRPr="001D2717">
        <w:rPr>
          <w:sz w:val="24"/>
          <w:szCs w:val="24"/>
        </w:rPr>
        <w:t xml:space="preserve">e.g., </w:t>
      </w:r>
      <w:r w:rsidRPr="001D2717">
        <w:rPr>
          <w:sz w:val="24"/>
          <w:szCs w:val="24"/>
        </w:rPr>
        <w:t>recognizing the scene) but unable to remember, or whether they were simply not identifying them in the first place (</w:t>
      </w:r>
      <w:bookmarkStart w:id="10" w:name="MLB_280_Ref_600_FILE150322372SIII015"/>
      <w:r w:rsidR="007A7DA2" w:rsidRPr="001D2717">
        <w:rPr>
          <w:sz w:val="24"/>
          <w:szCs w:val="24"/>
          <w:shd w:val="clear" w:color="auto" w:fill="00FF00"/>
        </w:rPr>
        <w:fldChar w:fldCharType="begin"/>
      </w:r>
      <w:r w:rsidR="00542A6C" w:rsidRPr="001D2717">
        <w:rPr>
          <w:sz w:val="24"/>
          <w:szCs w:val="24"/>
          <w:shd w:val="clear" w:color="auto" w:fill="00FF00"/>
        </w:rPr>
        <w:instrText>HYPERLINK "C:\\Users\\apica\\Desktop\\work\\00 EC work\\15032\\32-2372\\02 Copyediting\\to CE\\15032-2372-FullBook.docx" \l "Ref_600_FILE150322372SIII015" \o "(ManLink):Potter, Mary C. (1976) \“Short-term conceptual memory for pictures\” in Journal of experimental psychology: human learning and memory, 2 (5), 509–522.</w:instrText>
      </w:r>
      <w:r w:rsidR="00542A6C" w:rsidRPr="001D2717">
        <w:rPr>
          <w:sz w:val="24"/>
          <w:szCs w:val="24"/>
          <w:shd w:val="clear" w:color="auto" w:fill="00FF00"/>
        </w:rPr>
        <w:cr/>
      </w:r>
      <w:r w:rsidR="00542A6C" w:rsidRPr="001D2717">
        <w:rPr>
          <w:sz w:val="24"/>
          <w:szCs w:val="24"/>
          <w:shd w:val="clear" w:color="auto" w:fill="00FF00"/>
        </w:rPr>
        <w:cr/>
        <w:instrText xml:space="preserve"> UserName - DateTime: smg-2/3/2019 1:26:47 PM"</w:instrText>
      </w:r>
      <w:r w:rsidR="007A7DA2" w:rsidRPr="001D2717">
        <w:rPr>
          <w:sz w:val="24"/>
          <w:szCs w:val="24"/>
          <w:shd w:val="clear" w:color="auto" w:fill="00FF00"/>
        </w:rPr>
        <w:fldChar w:fldCharType="separate"/>
      </w:r>
      <w:r w:rsidRPr="001D2717">
        <w:rPr>
          <w:rStyle w:val="Hyperlink"/>
          <w:sz w:val="24"/>
          <w:szCs w:val="24"/>
          <w:shd w:val="clear" w:color="auto" w:fill="00FF00"/>
        </w:rPr>
        <w:t>Potter, 1976</w:t>
      </w:r>
      <w:bookmarkEnd w:id="10"/>
      <w:r w:rsidR="007A7DA2" w:rsidRPr="001D2717">
        <w:rPr>
          <w:sz w:val="24"/>
          <w:szCs w:val="24"/>
          <w:shd w:val="clear" w:color="auto" w:fill="00FF00"/>
        </w:rPr>
        <w:fldChar w:fldCharType="end"/>
      </w:r>
      <w:r w:rsidRPr="001D2717">
        <w:rPr>
          <w:sz w:val="24"/>
          <w:szCs w:val="24"/>
        </w:rPr>
        <w:t>: 509)</w:t>
      </w:r>
      <w:r w:rsidR="00EA27CE" w:rsidRPr="001D2717">
        <w:rPr>
          <w:sz w:val="24"/>
          <w:szCs w:val="24"/>
        </w:rPr>
        <w:t>.</w:t>
      </w:r>
      <w:r w:rsidRPr="001D2717">
        <w:rPr>
          <w:sz w:val="24"/>
          <w:szCs w:val="24"/>
        </w:rPr>
        <w:t xml:space="preserve"> After being exposed to images at varying gist times, the groups were divided into those subjects who were given a test of recognition memory and, on the other hand, those who were asked to search for a target picture (e.g., “boat” as a word or as an image, which then would correspond to one of the RSVP images). In the latter, the subjects’ ability to detect the target was far superior to the recognition memory (518). Thus, we see and understand more than we are able to actively recall. Or, phrased differently, we have nonconscious perception.</w:t>
      </w:r>
    </w:p>
    <w:p w14:paraId="1AF53BDC" w14:textId="1C859B43" w:rsidR="00981201" w:rsidRPr="001D2717" w:rsidRDefault="00981201" w:rsidP="00884ACA">
      <w:pPr>
        <w:pStyle w:val="TxText"/>
        <w:rPr>
          <w:sz w:val="24"/>
          <w:szCs w:val="24"/>
        </w:rPr>
      </w:pPr>
      <w:r w:rsidRPr="001D2717">
        <w:rPr>
          <w:sz w:val="24"/>
          <w:szCs w:val="24"/>
        </w:rPr>
        <w:t>The question I am interested in is how that data that is processed in those first 300</w:t>
      </w:r>
      <w:r w:rsidR="00645775" w:rsidRPr="001D2717">
        <w:rPr>
          <w:sz w:val="24"/>
          <w:szCs w:val="24"/>
        </w:rPr>
        <w:t xml:space="preserve"> </w:t>
      </w:r>
      <w:proofErr w:type="spellStart"/>
      <w:r w:rsidRPr="001D2717">
        <w:rPr>
          <w:sz w:val="24"/>
          <w:szCs w:val="24"/>
        </w:rPr>
        <w:t>msec</w:t>
      </w:r>
      <w:proofErr w:type="spellEnd"/>
      <w:r w:rsidRPr="001D2717">
        <w:rPr>
          <w:sz w:val="24"/>
          <w:szCs w:val="24"/>
        </w:rPr>
        <w:t xml:space="preserve"> affects or guides the rest of our perceptual functions, including both the immediately following whole-scene experiences </w:t>
      </w:r>
      <w:r w:rsidR="00E10A54" w:rsidRPr="001D2717">
        <w:rPr>
          <w:sz w:val="24"/>
          <w:szCs w:val="24"/>
        </w:rPr>
        <w:t>and</w:t>
      </w:r>
      <w:r w:rsidRPr="001D2717">
        <w:rPr>
          <w:sz w:val="24"/>
          <w:szCs w:val="24"/>
        </w:rPr>
        <w:t xml:space="preserve"> later object recognition. I propose that some of that initial gist experience is essential to how we frame the rest of the perceptual and cognitive experience. I will show this drawing on the example of an aesthetic experience and demonstrating its reliance on the more general notion of gist in perception.</w:t>
      </w:r>
    </w:p>
    <w:p w14:paraId="4D0636DF" w14:textId="2E69849C" w:rsidR="00981201" w:rsidRPr="001D2717" w:rsidRDefault="00981201" w:rsidP="00884ACA">
      <w:pPr>
        <w:pStyle w:val="TxText"/>
        <w:rPr>
          <w:sz w:val="24"/>
          <w:szCs w:val="24"/>
          <w:shd w:val="clear" w:color="auto" w:fill="FFFFFF"/>
        </w:rPr>
      </w:pPr>
      <w:r w:rsidRPr="001D2717">
        <w:rPr>
          <w:sz w:val="24"/>
          <w:szCs w:val="24"/>
        </w:rPr>
        <w:lastRenderedPageBreak/>
        <w:t>Let me return now to the immediate issue at hand and further explain some of the most important features of the gist experience. Some perceptual data is reliably obtained at the lower time frames. For example, at 50</w:t>
      </w:r>
      <w:r w:rsidR="00463DB5" w:rsidRPr="001D2717">
        <w:rPr>
          <w:sz w:val="24"/>
          <w:szCs w:val="24"/>
        </w:rPr>
        <w:t xml:space="preserve"> </w:t>
      </w:r>
      <w:proofErr w:type="spellStart"/>
      <w:r w:rsidRPr="001D2717">
        <w:rPr>
          <w:sz w:val="24"/>
          <w:szCs w:val="24"/>
        </w:rPr>
        <w:t>msec</w:t>
      </w:r>
      <w:proofErr w:type="spellEnd"/>
      <w:r w:rsidR="00463DB5" w:rsidRPr="001D2717">
        <w:rPr>
          <w:sz w:val="24"/>
          <w:szCs w:val="24"/>
        </w:rPr>
        <w:t>,</w:t>
      </w:r>
      <w:r w:rsidRPr="001D2717">
        <w:rPr>
          <w:sz w:val="24"/>
          <w:szCs w:val="24"/>
        </w:rPr>
        <w:t xml:space="preserve"> </w:t>
      </w:r>
      <w:r w:rsidRPr="001D2717">
        <w:rPr>
          <w:sz w:val="24"/>
          <w:szCs w:val="24"/>
          <w:shd w:val="clear" w:color="auto" w:fill="FFFFFF"/>
        </w:rPr>
        <w:t>subjects were able to reliably discern </w:t>
      </w:r>
      <w:r w:rsidR="00D31030" w:rsidRPr="001D2717">
        <w:rPr>
          <w:i/>
          <w:iCs/>
          <w:sz w:val="24"/>
          <w:szCs w:val="24"/>
          <w:shd w:val="clear" w:color="auto" w:fill="FFFFFF"/>
        </w:rPr>
        <w:t>unity</w:t>
      </w:r>
      <w:r w:rsidR="00D31030" w:rsidRPr="001D2717">
        <w:rPr>
          <w:i/>
          <w:sz w:val="24"/>
          <w:szCs w:val="24"/>
          <w:shd w:val="clear" w:color="auto" w:fill="FFFFFF"/>
        </w:rPr>
        <w:t> </w:t>
      </w:r>
      <w:r w:rsidRPr="001D2717">
        <w:rPr>
          <w:sz w:val="24"/>
          <w:szCs w:val="24"/>
          <w:shd w:val="clear" w:color="auto" w:fill="FFFFFF"/>
        </w:rPr>
        <w:t>or </w:t>
      </w:r>
      <w:r w:rsidR="00D31030" w:rsidRPr="001D2717">
        <w:rPr>
          <w:i/>
          <w:iCs/>
          <w:sz w:val="24"/>
          <w:szCs w:val="24"/>
          <w:shd w:val="clear" w:color="auto" w:fill="FFFFFF"/>
        </w:rPr>
        <w:t>order</w:t>
      </w:r>
      <w:r w:rsidRPr="001D2717">
        <w:rPr>
          <w:sz w:val="24"/>
          <w:szCs w:val="24"/>
          <w:shd w:val="clear" w:color="auto" w:fill="FFFFFF"/>
        </w:rPr>
        <w:t> after only a single glance (</w:t>
      </w:r>
      <w:bookmarkStart w:id="11" w:name="VLB_376_Ref_601_FILE150322372SIII015"/>
      <w:r w:rsidR="000934E3" w:rsidRPr="001D2717">
        <w:rPr>
          <w:sz w:val="24"/>
          <w:szCs w:val="24"/>
          <w:shd w:val="clear" w:color="auto" w:fill="00FF00"/>
        </w:rPr>
        <w:fldChar w:fldCharType="begin"/>
      </w:r>
      <w:r w:rsidR="00542A6C" w:rsidRPr="001D2717">
        <w:rPr>
          <w:sz w:val="24"/>
          <w:szCs w:val="24"/>
          <w:shd w:val="clear" w:color="auto" w:fill="00FF00"/>
        </w:rPr>
        <w:instrText>HYPERLINK "C:\\Users\\apica\\Desktop\\work\\00 EC work\\15032\\32-2372\\02 Copyediting\\to CE\\15032-2372-FullBook.docx" \l "Ref_601_FILE150322372SIII015" \o "(AutoLink):Schwabe, K., C. Menzel, C. Mullin, J. Wagemans, and C. Redies (2018) \“Gist Perception of Image Composition in Abstract Artworks\” in I-Perception, 9 (3), 1–25.</w:instrText>
      </w:r>
      <w:r w:rsidR="00542A6C" w:rsidRPr="001D2717">
        <w:rPr>
          <w:sz w:val="24"/>
          <w:szCs w:val="24"/>
          <w:shd w:val="clear" w:color="auto" w:fill="00FF00"/>
        </w:rPr>
        <w:cr/>
      </w:r>
      <w:r w:rsidR="00542A6C" w:rsidRPr="001D2717">
        <w:rPr>
          <w:sz w:val="24"/>
          <w:szCs w:val="24"/>
          <w:shd w:val="clear" w:color="auto" w:fill="00FF00"/>
        </w:rPr>
        <w:cr/>
        <w:instrText xml:space="preserve"> UserName - DateTime: gws-2/3/2019 12:03:30 PM"</w:instrText>
      </w:r>
      <w:r w:rsidR="000934E3" w:rsidRPr="001D2717">
        <w:rPr>
          <w:sz w:val="24"/>
          <w:szCs w:val="24"/>
          <w:shd w:val="clear" w:color="auto" w:fill="00FF00"/>
        </w:rPr>
        <w:fldChar w:fldCharType="separate"/>
      </w:r>
      <w:proofErr w:type="spellStart"/>
      <w:r w:rsidRPr="001D2717">
        <w:rPr>
          <w:rStyle w:val="Hyperlink"/>
          <w:sz w:val="24"/>
          <w:szCs w:val="24"/>
          <w:shd w:val="clear" w:color="auto" w:fill="00FF00"/>
        </w:rPr>
        <w:t>Schwabe</w:t>
      </w:r>
      <w:proofErr w:type="spellEnd"/>
      <w:r w:rsidRPr="001D2717">
        <w:rPr>
          <w:rStyle w:val="Hyperlink"/>
          <w:sz w:val="24"/>
          <w:szCs w:val="24"/>
          <w:shd w:val="clear" w:color="auto" w:fill="00FF00"/>
        </w:rPr>
        <w:t xml:space="preserve"> et al., 2018</w:t>
      </w:r>
      <w:r w:rsidR="000934E3" w:rsidRPr="001D2717">
        <w:rPr>
          <w:sz w:val="24"/>
          <w:szCs w:val="24"/>
          <w:shd w:val="clear" w:color="auto" w:fill="00FF00"/>
        </w:rPr>
        <w:fldChar w:fldCharType="end"/>
      </w:r>
      <w:bookmarkEnd w:id="11"/>
      <w:r w:rsidRPr="001D2717">
        <w:rPr>
          <w:sz w:val="24"/>
          <w:szCs w:val="24"/>
          <w:shd w:val="clear" w:color="auto" w:fill="FFFFFF"/>
        </w:rPr>
        <w:t>: 18)</w:t>
      </w:r>
      <w:r w:rsidR="00463DB5" w:rsidRPr="001D2717">
        <w:rPr>
          <w:sz w:val="24"/>
          <w:szCs w:val="24"/>
          <w:shd w:val="clear" w:color="auto" w:fill="FFFFFF"/>
        </w:rPr>
        <w:t>.</w:t>
      </w:r>
      <w:r w:rsidRPr="001D2717">
        <w:rPr>
          <w:sz w:val="24"/>
          <w:szCs w:val="24"/>
          <w:shd w:val="clear" w:color="auto" w:fill="FFFFFF"/>
        </w:rPr>
        <w:t xml:space="preserve"> I use the word “reliably” both because research has shown the near universal ability of participants to judge if a pictorial scene has unity within the first 50</w:t>
      </w:r>
      <w:r w:rsidR="00463DB5" w:rsidRPr="001D2717">
        <w:rPr>
          <w:sz w:val="24"/>
          <w:szCs w:val="24"/>
          <w:shd w:val="clear" w:color="auto" w:fill="FFFFFF"/>
        </w:rPr>
        <w:t xml:space="preserve"> </w:t>
      </w:r>
      <w:proofErr w:type="spellStart"/>
      <w:r w:rsidRPr="001D2717">
        <w:rPr>
          <w:sz w:val="24"/>
          <w:szCs w:val="24"/>
          <w:shd w:val="clear" w:color="auto" w:fill="FFFFFF"/>
        </w:rPr>
        <w:t>msec</w:t>
      </w:r>
      <w:proofErr w:type="spellEnd"/>
      <w:r w:rsidRPr="001D2717">
        <w:rPr>
          <w:sz w:val="24"/>
          <w:szCs w:val="24"/>
          <w:shd w:val="clear" w:color="auto" w:fill="FFFFFF"/>
        </w:rPr>
        <w:t xml:space="preserve"> and because subjects are unlikely to change their views regarding that particular kind of judgment upon longer or repeated gist experiences. It is a stable judgment</w:t>
      </w:r>
      <w:r w:rsidR="00463DB5" w:rsidRPr="001D2717">
        <w:rPr>
          <w:sz w:val="24"/>
          <w:szCs w:val="24"/>
          <w:shd w:val="clear" w:color="auto" w:fill="FFFFFF"/>
        </w:rPr>
        <w:t>,</w:t>
      </w:r>
      <w:r w:rsidRPr="001D2717">
        <w:rPr>
          <w:sz w:val="24"/>
          <w:szCs w:val="24"/>
          <w:shd w:val="clear" w:color="auto" w:fill="FFFFFF"/>
        </w:rPr>
        <w:t xml:space="preserve"> and research has repeatedly confirmed that our bodies are quite good at assessing this particular facet of the scene. In other words, order is a quality that is assessed for early. (Order would be recognized in a scene by the display of horizontals, verticals, grids, stable patterns, etc.) This is not quite true of other qualities. For example, observers who assessed an image as “orderly” or “harmonious” within the first 50</w:t>
      </w:r>
      <w:r w:rsidR="00463DB5" w:rsidRPr="001D2717">
        <w:rPr>
          <w:sz w:val="24"/>
          <w:szCs w:val="24"/>
          <w:shd w:val="clear" w:color="auto" w:fill="FFFFFF"/>
        </w:rPr>
        <w:t xml:space="preserve"> </w:t>
      </w:r>
      <w:proofErr w:type="spellStart"/>
      <w:r w:rsidRPr="001D2717">
        <w:rPr>
          <w:sz w:val="24"/>
          <w:szCs w:val="24"/>
          <w:shd w:val="clear" w:color="auto" w:fill="FFFFFF"/>
        </w:rPr>
        <w:t>ms</w:t>
      </w:r>
      <w:proofErr w:type="spellEnd"/>
      <w:r w:rsidRPr="001D2717">
        <w:rPr>
          <w:sz w:val="24"/>
          <w:szCs w:val="24"/>
          <w:shd w:val="clear" w:color="auto" w:fill="FFFFFF"/>
        </w:rPr>
        <w:t xml:space="preserve"> were able to assess a pictorial scene according to its </w:t>
      </w:r>
      <w:r w:rsidR="00D31030" w:rsidRPr="001D2717">
        <w:rPr>
          <w:i/>
          <w:iCs/>
          <w:sz w:val="24"/>
          <w:szCs w:val="24"/>
          <w:shd w:val="clear" w:color="auto" w:fill="FFFFFF"/>
        </w:rPr>
        <w:t>diversity</w:t>
      </w:r>
      <w:r w:rsidRPr="001D2717">
        <w:rPr>
          <w:sz w:val="24"/>
          <w:szCs w:val="24"/>
          <w:shd w:val="clear" w:color="auto" w:fill="FFFFFF"/>
        </w:rPr>
        <w:t> or </w:t>
      </w:r>
      <w:r w:rsidR="00D31030" w:rsidRPr="001D2717">
        <w:rPr>
          <w:i/>
          <w:iCs/>
          <w:sz w:val="24"/>
          <w:szCs w:val="24"/>
          <w:shd w:val="clear" w:color="auto" w:fill="FFFFFF"/>
        </w:rPr>
        <w:t>complexity</w:t>
      </w:r>
      <w:r w:rsidRPr="001D2717">
        <w:rPr>
          <w:sz w:val="24"/>
          <w:szCs w:val="24"/>
          <w:shd w:val="clear" w:color="auto" w:fill="FFFFFF"/>
        </w:rPr>
        <w:t> only after multiple glances at between 500</w:t>
      </w:r>
      <w:r w:rsidR="009C0945" w:rsidRPr="001D2717">
        <w:rPr>
          <w:sz w:val="24"/>
          <w:szCs w:val="24"/>
          <w:shd w:val="clear" w:color="auto" w:fill="FFFFFF"/>
        </w:rPr>
        <w:t xml:space="preserve"> </w:t>
      </w:r>
      <w:proofErr w:type="spellStart"/>
      <w:r w:rsidRPr="001D2717">
        <w:rPr>
          <w:sz w:val="24"/>
          <w:szCs w:val="24"/>
          <w:shd w:val="clear" w:color="auto" w:fill="FFFFFF"/>
        </w:rPr>
        <w:t>msec</w:t>
      </w:r>
      <w:proofErr w:type="spellEnd"/>
      <w:r w:rsidRPr="001D2717">
        <w:rPr>
          <w:sz w:val="24"/>
          <w:szCs w:val="24"/>
          <w:shd w:val="clear" w:color="auto" w:fill="FFFFFF"/>
        </w:rPr>
        <w:t xml:space="preserve"> and 5000</w:t>
      </w:r>
      <w:r w:rsidR="00463DB5" w:rsidRPr="001D2717">
        <w:rPr>
          <w:sz w:val="24"/>
          <w:szCs w:val="24"/>
          <w:shd w:val="clear" w:color="auto" w:fill="FFFFFF"/>
        </w:rPr>
        <w:t xml:space="preserve"> </w:t>
      </w:r>
      <w:proofErr w:type="spellStart"/>
      <w:r w:rsidRPr="001D2717">
        <w:rPr>
          <w:sz w:val="24"/>
          <w:szCs w:val="24"/>
          <w:shd w:val="clear" w:color="auto" w:fill="FFFFFF"/>
        </w:rPr>
        <w:t>msec</w:t>
      </w:r>
      <w:proofErr w:type="spellEnd"/>
      <w:r w:rsidRPr="001D2717">
        <w:rPr>
          <w:sz w:val="24"/>
          <w:szCs w:val="24"/>
          <w:shd w:val="clear" w:color="auto" w:fill="FFFFFF"/>
        </w:rPr>
        <w:t xml:space="preserve"> (</w:t>
      </w:r>
      <w:bookmarkStart w:id="12" w:name="MLB_281_Ref_589_FILE150322372SIII015"/>
      <w:bookmarkStart w:id="13" w:name="_SkipLevel_23201920713PM135"/>
      <w:r w:rsidR="007A7DA2" w:rsidRPr="001D2717">
        <w:rPr>
          <w:sz w:val="24"/>
          <w:szCs w:val="24"/>
          <w:shd w:val="clear" w:color="auto" w:fill="00FF00"/>
        </w:rPr>
        <w:fldChar w:fldCharType="begin"/>
      </w:r>
      <w:r w:rsidR="00542A6C" w:rsidRPr="001D2717">
        <w:rPr>
          <w:sz w:val="24"/>
          <w:szCs w:val="24"/>
          <w:shd w:val="clear" w:color="auto" w:fill="00FF00"/>
        </w:rPr>
        <w:instrText>HYPERLINK "C:\\Users\\apica\\Desktop\\work\\00 EC work\\15032\\32-2372\\02 Copyediting\\to CE\\15032-2372-FullBook.docx" \l "Ref_589_FILE150322372SIII015" \o "(ManLink):Cupchik, Gerald C. and Daniel E. Berlyne (1979) \“The perception of collative properties in visual stimuli\” in Scandinavian Journal of Psychology, 20 (1), 93–104.</w:instrText>
      </w:r>
      <w:r w:rsidR="00542A6C" w:rsidRPr="001D2717">
        <w:rPr>
          <w:sz w:val="24"/>
          <w:szCs w:val="24"/>
          <w:shd w:val="clear" w:color="auto" w:fill="00FF00"/>
        </w:rPr>
        <w:cr/>
      </w:r>
      <w:r w:rsidR="00542A6C" w:rsidRPr="001D2717">
        <w:rPr>
          <w:sz w:val="24"/>
          <w:szCs w:val="24"/>
          <w:shd w:val="clear" w:color="auto" w:fill="00FF00"/>
        </w:rPr>
        <w:cr/>
        <w:instrText xml:space="preserve"> UserName - DateTime: smg-2/3/2019 1:26:51 PM"</w:instrText>
      </w:r>
      <w:r w:rsidR="007A7DA2" w:rsidRPr="001D2717">
        <w:rPr>
          <w:sz w:val="24"/>
          <w:szCs w:val="24"/>
          <w:shd w:val="clear" w:color="auto" w:fill="00FF00"/>
        </w:rPr>
        <w:fldChar w:fldCharType="separate"/>
      </w:r>
      <w:proofErr w:type="spellStart"/>
      <w:r w:rsidRPr="001D2717">
        <w:rPr>
          <w:rStyle w:val="Hyperlink"/>
          <w:sz w:val="24"/>
          <w:szCs w:val="24"/>
          <w:shd w:val="clear" w:color="auto" w:fill="00FF00"/>
        </w:rPr>
        <w:t>Cupchik</w:t>
      </w:r>
      <w:proofErr w:type="spellEnd"/>
      <w:r w:rsidRPr="001D2717">
        <w:rPr>
          <w:rStyle w:val="Hyperlink"/>
          <w:sz w:val="24"/>
          <w:szCs w:val="24"/>
          <w:shd w:val="clear" w:color="auto" w:fill="00FF00"/>
        </w:rPr>
        <w:t xml:space="preserve"> and </w:t>
      </w:r>
      <w:proofErr w:type="spellStart"/>
      <w:r w:rsidRPr="001D2717">
        <w:rPr>
          <w:rStyle w:val="Hyperlink"/>
          <w:sz w:val="24"/>
          <w:szCs w:val="24"/>
          <w:shd w:val="clear" w:color="auto" w:fill="00FF00"/>
        </w:rPr>
        <w:t>Berlyne</w:t>
      </w:r>
      <w:proofErr w:type="spellEnd"/>
      <w:r w:rsidRPr="001D2717">
        <w:rPr>
          <w:rStyle w:val="Hyperlink"/>
          <w:sz w:val="24"/>
          <w:szCs w:val="24"/>
          <w:shd w:val="clear" w:color="auto" w:fill="00FF00"/>
        </w:rPr>
        <w:t>, 1979</w:t>
      </w:r>
      <w:bookmarkEnd w:id="12"/>
      <w:r w:rsidR="007A7DA2" w:rsidRPr="001D2717">
        <w:rPr>
          <w:sz w:val="24"/>
          <w:szCs w:val="24"/>
          <w:shd w:val="clear" w:color="auto" w:fill="00FF00"/>
        </w:rPr>
        <w:fldChar w:fldCharType="end"/>
      </w:r>
      <w:bookmarkEnd w:id="13"/>
      <w:r w:rsidRPr="001D2717">
        <w:rPr>
          <w:sz w:val="24"/>
          <w:szCs w:val="24"/>
          <w:shd w:val="clear" w:color="auto" w:fill="FFFFFF"/>
        </w:rPr>
        <w:t>: 93)</w:t>
      </w:r>
      <w:r w:rsidR="00463DB5" w:rsidRPr="001D2717">
        <w:rPr>
          <w:sz w:val="24"/>
          <w:szCs w:val="24"/>
          <w:shd w:val="clear" w:color="auto" w:fill="FFFFFF"/>
        </w:rPr>
        <w:t>.</w:t>
      </w:r>
      <w:r w:rsidRPr="001D2717">
        <w:rPr>
          <w:sz w:val="24"/>
          <w:szCs w:val="24"/>
          <w:shd w:val="clear" w:color="auto" w:fill="FFFFFF"/>
        </w:rPr>
        <w:t xml:space="preserve"> It is important to note the differences in these times. We see and judge orderliness first. It is important to us. To value something on that that basis probably relates to basic safety considerations</w:t>
      </w:r>
      <w:r w:rsidR="009C0945" w:rsidRPr="001D2717">
        <w:rPr>
          <w:sz w:val="24"/>
          <w:szCs w:val="24"/>
          <w:shd w:val="clear" w:color="auto" w:fill="FFFFFF"/>
        </w:rPr>
        <w:t>,</w:t>
      </w:r>
      <w:r w:rsidRPr="001D2717">
        <w:rPr>
          <w:sz w:val="24"/>
          <w:szCs w:val="24"/>
          <w:shd w:val="clear" w:color="auto" w:fill="FFFFFF"/>
        </w:rPr>
        <w:t xml:space="preserve"> e.g., an orderly environment is in contradistinction to a disordered one, which is often a source of threat.</w:t>
      </w:r>
    </w:p>
    <w:p w14:paraId="0273DB96" w14:textId="39C9BA7B" w:rsidR="00981201" w:rsidRPr="001D2717" w:rsidRDefault="00981201" w:rsidP="00884ACA">
      <w:pPr>
        <w:pStyle w:val="TxText"/>
        <w:rPr>
          <w:sz w:val="24"/>
          <w:szCs w:val="24"/>
        </w:rPr>
      </w:pPr>
      <w:r w:rsidRPr="001D2717">
        <w:rPr>
          <w:sz w:val="24"/>
          <w:szCs w:val="24"/>
        </w:rPr>
        <w:t>At 100</w:t>
      </w:r>
      <w:r w:rsidR="009C0945" w:rsidRPr="001D2717">
        <w:rPr>
          <w:sz w:val="24"/>
          <w:szCs w:val="24"/>
        </w:rPr>
        <w:t xml:space="preserve"> </w:t>
      </w:r>
      <w:proofErr w:type="spellStart"/>
      <w:r w:rsidRPr="001D2717">
        <w:rPr>
          <w:sz w:val="24"/>
          <w:szCs w:val="24"/>
        </w:rPr>
        <w:t>ms</w:t>
      </w:r>
      <w:proofErr w:type="spellEnd"/>
      <w:r w:rsidR="009C0945" w:rsidRPr="001D2717">
        <w:rPr>
          <w:sz w:val="24"/>
          <w:szCs w:val="24"/>
        </w:rPr>
        <w:t>,</w:t>
      </w:r>
      <w:r w:rsidRPr="001D2717">
        <w:rPr>
          <w:sz w:val="24"/>
          <w:szCs w:val="24"/>
        </w:rPr>
        <w:t xml:space="preserve"> perceivers can tell whether it’s a street scene</w:t>
      </w:r>
      <w:r w:rsidR="00D31030" w:rsidRPr="001D2717">
        <w:rPr>
          <w:rStyle w:val="EndnoteReference"/>
          <w:sz w:val="24"/>
          <w:szCs w:val="24"/>
        </w:rPr>
        <w:endnoteReference w:id="1"/>
      </w:r>
      <w:r w:rsidRPr="001D2717">
        <w:rPr>
          <w:sz w:val="24"/>
          <w:szCs w:val="24"/>
        </w:rPr>
        <w:t xml:space="preserve"> a</w:t>
      </w:r>
      <w:r w:rsidR="00235C5B" w:rsidRPr="001D2717">
        <w:rPr>
          <w:sz w:val="24"/>
          <w:szCs w:val="24"/>
        </w:rPr>
        <w:t>nd</w:t>
      </w:r>
      <w:r w:rsidRPr="001D2717">
        <w:rPr>
          <w:sz w:val="24"/>
          <w:szCs w:val="24"/>
        </w:rPr>
        <w:t xml:space="preserve"> if there are predictably certain kinds of objects</w:t>
      </w:r>
      <w:r w:rsidR="00235C5B" w:rsidRPr="001D2717">
        <w:rPr>
          <w:sz w:val="24"/>
          <w:szCs w:val="24"/>
        </w:rPr>
        <w:t>,</w:t>
      </w:r>
      <w:r w:rsidRPr="001D2717">
        <w:rPr>
          <w:sz w:val="24"/>
          <w:szCs w:val="24"/>
        </w:rPr>
        <w:t xml:space="preserve"> such as cars. This is not the same thing as actually picking out the object of a car, but it is recognizing the semantic category that the scene fits into and thus predicting what else might be in the scene. In other words, at 100</w:t>
      </w:r>
      <w:r w:rsidR="00235C5B" w:rsidRPr="001D2717">
        <w:rPr>
          <w:sz w:val="24"/>
          <w:szCs w:val="24"/>
        </w:rPr>
        <w:t xml:space="preserve"> </w:t>
      </w:r>
      <w:proofErr w:type="spellStart"/>
      <w:r w:rsidRPr="001D2717">
        <w:rPr>
          <w:sz w:val="24"/>
          <w:szCs w:val="24"/>
        </w:rPr>
        <w:t>msec</w:t>
      </w:r>
      <w:proofErr w:type="spellEnd"/>
      <w:r w:rsidR="00235C5B" w:rsidRPr="001D2717">
        <w:rPr>
          <w:sz w:val="24"/>
          <w:szCs w:val="24"/>
        </w:rPr>
        <w:t>,</w:t>
      </w:r>
      <w:r w:rsidRPr="001D2717">
        <w:rPr>
          <w:sz w:val="24"/>
          <w:szCs w:val="24"/>
        </w:rPr>
        <w:t xml:space="preserve"> an observer can say “street scene” as opposed to “indoor scene” and thus be willing to predict that the low-resolution shapes in the scene were probably cars. Thus, this early research showed that 100</w:t>
      </w:r>
      <w:r w:rsidR="00235C5B" w:rsidRPr="001D2717">
        <w:rPr>
          <w:sz w:val="24"/>
          <w:szCs w:val="24"/>
        </w:rPr>
        <w:t xml:space="preserve"> </w:t>
      </w:r>
      <w:proofErr w:type="spellStart"/>
      <w:r w:rsidRPr="001D2717">
        <w:rPr>
          <w:sz w:val="24"/>
          <w:szCs w:val="24"/>
        </w:rPr>
        <w:t>msec</w:t>
      </w:r>
      <w:proofErr w:type="spellEnd"/>
      <w:r w:rsidRPr="001D2717">
        <w:rPr>
          <w:sz w:val="24"/>
          <w:szCs w:val="24"/>
        </w:rPr>
        <w:t xml:space="preserve"> gives the observer the time needed to identify a complex scene in the form of a picture. If one extends gist to include 300</w:t>
      </w:r>
      <w:r w:rsidR="00235C5B" w:rsidRPr="001D2717">
        <w:rPr>
          <w:sz w:val="24"/>
          <w:szCs w:val="24"/>
        </w:rPr>
        <w:t xml:space="preserve"> </w:t>
      </w:r>
      <w:proofErr w:type="spellStart"/>
      <w:r w:rsidRPr="001D2717">
        <w:rPr>
          <w:sz w:val="24"/>
          <w:szCs w:val="24"/>
        </w:rPr>
        <w:t>msec</w:t>
      </w:r>
      <w:proofErr w:type="spellEnd"/>
      <w:r w:rsidRPr="001D2717">
        <w:rPr>
          <w:sz w:val="24"/>
          <w:szCs w:val="24"/>
        </w:rPr>
        <w:t>, research has shown that the observer would be able fix that picture in long-term memory (</w:t>
      </w:r>
      <w:bookmarkStart w:id="18" w:name="MLB_282_Ref_600_FILE150322372SIII015"/>
      <w:r w:rsidR="007A7DA2" w:rsidRPr="001D2717">
        <w:rPr>
          <w:sz w:val="24"/>
          <w:szCs w:val="24"/>
          <w:shd w:val="clear" w:color="auto" w:fill="00FF00"/>
        </w:rPr>
        <w:fldChar w:fldCharType="begin"/>
      </w:r>
      <w:r w:rsidR="00542A6C" w:rsidRPr="001D2717">
        <w:rPr>
          <w:sz w:val="24"/>
          <w:szCs w:val="24"/>
          <w:shd w:val="clear" w:color="auto" w:fill="00FF00"/>
        </w:rPr>
        <w:instrText>HYPERLINK "C:\\Users\\apica\\Desktop\\work\\00 EC work\\15032\\32-2372\\02 Copyediting\\to CE\\15032-2372-FullBook.docx" \l "Ref_600_FILE150322372SIII015" \o "(ManLink):Potter, Mary C. (1976) \“Short-term conceptual memory for pictures\” in Journal of experimental psychology: human learning and memory, 2 (5), 509–522.</w:instrText>
      </w:r>
      <w:r w:rsidR="00542A6C" w:rsidRPr="001D2717">
        <w:rPr>
          <w:sz w:val="24"/>
          <w:szCs w:val="24"/>
          <w:shd w:val="clear" w:color="auto" w:fill="00FF00"/>
        </w:rPr>
        <w:cr/>
      </w:r>
      <w:r w:rsidR="00542A6C" w:rsidRPr="001D2717">
        <w:rPr>
          <w:sz w:val="24"/>
          <w:szCs w:val="24"/>
          <w:shd w:val="clear" w:color="auto" w:fill="00FF00"/>
        </w:rPr>
        <w:cr/>
        <w:instrText xml:space="preserve"> UserName - DateTime: smg-2/3/2019 1:26:55 PM"</w:instrText>
      </w:r>
      <w:r w:rsidR="007A7DA2" w:rsidRPr="001D2717">
        <w:rPr>
          <w:sz w:val="24"/>
          <w:szCs w:val="24"/>
          <w:shd w:val="clear" w:color="auto" w:fill="00FF00"/>
        </w:rPr>
        <w:fldChar w:fldCharType="separate"/>
      </w:r>
      <w:r w:rsidRPr="001D2717">
        <w:rPr>
          <w:rStyle w:val="Hyperlink"/>
          <w:sz w:val="24"/>
          <w:szCs w:val="24"/>
          <w:shd w:val="clear" w:color="auto" w:fill="00FF00"/>
        </w:rPr>
        <w:t>Potter, 1976</w:t>
      </w:r>
      <w:bookmarkEnd w:id="18"/>
      <w:r w:rsidR="007A7DA2" w:rsidRPr="001D2717">
        <w:rPr>
          <w:sz w:val="24"/>
          <w:szCs w:val="24"/>
          <w:shd w:val="clear" w:color="auto" w:fill="00FF00"/>
        </w:rPr>
        <w:fldChar w:fldCharType="end"/>
      </w:r>
      <w:r w:rsidRPr="001D2717">
        <w:rPr>
          <w:sz w:val="24"/>
          <w:szCs w:val="24"/>
        </w:rPr>
        <w:t>: 521)</w:t>
      </w:r>
      <w:r w:rsidR="00235C5B" w:rsidRPr="001D2717">
        <w:rPr>
          <w:sz w:val="24"/>
          <w:szCs w:val="24"/>
        </w:rPr>
        <w:t>.</w:t>
      </w:r>
    </w:p>
    <w:p w14:paraId="31BBC36A" w14:textId="6B0FEAA1" w:rsidR="00981201" w:rsidRPr="001D2717" w:rsidRDefault="00981201" w:rsidP="00884ACA">
      <w:pPr>
        <w:pStyle w:val="TxText"/>
        <w:rPr>
          <w:sz w:val="24"/>
          <w:szCs w:val="24"/>
        </w:rPr>
      </w:pPr>
      <w:r w:rsidRPr="001D2717">
        <w:rPr>
          <w:sz w:val="24"/>
          <w:szCs w:val="24"/>
        </w:rPr>
        <w:t xml:space="preserve">As gist is that experience that happens in that first glance that we have of a situation and is preferential to place-recognition, showing </w:t>
      </w:r>
      <w:r w:rsidRPr="001D2717">
        <w:rPr>
          <w:sz w:val="24"/>
          <w:szCs w:val="24"/>
        </w:rPr>
        <w:lastRenderedPageBreak/>
        <w:t>that observers can recognize within the first 100</w:t>
      </w:r>
      <w:r w:rsidR="005F6FA2" w:rsidRPr="001D2717">
        <w:rPr>
          <w:sz w:val="24"/>
          <w:szCs w:val="24"/>
        </w:rPr>
        <w:t xml:space="preserve"> </w:t>
      </w:r>
      <w:proofErr w:type="spellStart"/>
      <w:r w:rsidRPr="001D2717">
        <w:rPr>
          <w:sz w:val="24"/>
          <w:szCs w:val="24"/>
        </w:rPr>
        <w:t>msec</w:t>
      </w:r>
      <w:proofErr w:type="spellEnd"/>
      <w:r w:rsidR="005F6FA2" w:rsidRPr="001D2717">
        <w:rPr>
          <w:sz w:val="24"/>
          <w:szCs w:val="24"/>
        </w:rPr>
        <w:t>,</w:t>
      </w:r>
      <w:r w:rsidRPr="001D2717">
        <w:rPr>
          <w:sz w:val="24"/>
          <w:szCs w:val="24"/>
        </w:rPr>
        <w:t xml:space="preserve"> whether it is an indoor scene or an outdoor scene (</w:t>
      </w:r>
      <w:bookmarkStart w:id="19" w:name="VLB_372_Ref_592_FILE150322372SIII015"/>
      <w:r w:rsidR="000934E3" w:rsidRPr="001D2717">
        <w:rPr>
          <w:sz w:val="24"/>
          <w:szCs w:val="24"/>
          <w:shd w:val="clear" w:color="auto" w:fill="00FF00"/>
        </w:rPr>
        <w:fldChar w:fldCharType="begin"/>
      </w:r>
      <w:r w:rsidR="00542A6C" w:rsidRPr="001D2717">
        <w:rPr>
          <w:sz w:val="24"/>
          <w:szCs w:val="24"/>
          <w:shd w:val="clear" w:color="auto" w:fill="00FF00"/>
        </w:rPr>
        <w:instrText>HYPERLINK "C:\\Users\\apica\\Desktop\\work\\00 EC work\\15032\\32-2372\\02 Copyediting\\to CE\\15032-2372-FullBook.docx" \l "Ref_592_FILE150322372SIII015" \o "(AutoLink):Fei-Fei, Li, Asha Iyer, Christof Koch, and Pietro Perona (2007) \“What do we perceive in a glance of a real-world scene?\” in Journal of Vision, 7 (1), 1–29.</w:instrText>
      </w:r>
      <w:r w:rsidR="00542A6C" w:rsidRPr="001D2717">
        <w:rPr>
          <w:sz w:val="24"/>
          <w:szCs w:val="24"/>
          <w:shd w:val="clear" w:color="auto" w:fill="00FF00"/>
        </w:rPr>
        <w:cr/>
      </w:r>
      <w:r w:rsidR="00542A6C" w:rsidRPr="001D2717">
        <w:rPr>
          <w:sz w:val="24"/>
          <w:szCs w:val="24"/>
          <w:shd w:val="clear" w:color="auto" w:fill="00FF00"/>
        </w:rPr>
        <w:cr/>
        <w:instrText xml:space="preserve"> UserName - DateTime: gws-2/3/2019 12:03:19 PM"</w:instrText>
      </w:r>
      <w:r w:rsidR="000934E3" w:rsidRPr="001D2717">
        <w:rPr>
          <w:sz w:val="24"/>
          <w:szCs w:val="24"/>
          <w:shd w:val="clear" w:color="auto" w:fill="00FF00"/>
        </w:rPr>
        <w:fldChar w:fldCharType="separate"/>
      </w:r>
      <w:proofErr w:type="spellStart"/>
      <w:r w:rsidRPr="001D2717">
        <w:rPr>
          <w:rStyle w:val="Hyperlink"/>
          <w:sz w:val="24"/>
          <w:szCs w:val="24"/>
          <w:shd w:val="clear" w:color="auto" w:fill="00FF00"/>
        </w:rPr>
        <w:t>Fei-Fei</w:t>
      </w:r>
      <w:proofErr w:type="spellEnd"/>
      <w:r w:rsidRPr="001D2717">
        <w:rPr>
          <w:rStyle w:val="Hyperlink"/>
          <w:sz w:val="24"/>
          <w:szCs w:val="24"/>
          <w:shd w:val="clear" w:color="auto" w:fill="00FF00"/>
        </w:rPr>
        <w:t xml:space="preserve"> et al., 2007</w:t>
      </w:r>
      <w:r w:rsidR="000934E3" w:rsidRPr="001D2717">
        <w:rPr>
          <w:sz w:val="24"/>
          <w:szCs w:val="24"/>
          <w:shd w:val="clear" w:color="auto" w:fill="00FF00"/>
        </w:rPr>
        <w:fldChar w:fldCharType="end"/>
      </w:r>
      <w:bookmarkEnd w:id="19"/>
      <w:r w:rsidRPr="001D2717">
        <w:rPr>
          <w:sz w:val="24"/>
          <w:szCs w:val="24"/>
        </w:rPr>
        <w:t>: 14), it is useful to stop and ask ourselves “why?” Why would our bodies have this mechanism as an essential part of the process of perception</w:t>
      </w:r>
      <w:r w:rsidR="005F6FA2" w:rsidRPr="001D2717">
        <w:rPr>
          <w:sz w:val="24"/>
          <w:szCs w:val="24"/>
        </w:rPr>
        <w:t>,</w:t>
      </w:r>
      <w:r w:rsidRPr="001D2717">
        <w:rPr>
          <w:sz w:val="24"/>
          <w:szCs w:val="24"/>
        </w:rPr>
        <w:t xml:space="preserve"> and what it is that it gives us?</w:t>
      </w:r>
    </w:p>
    <w:p w14:paraId="0B447CA6" w14:textId="42A6222A" w:rsidR="00981201" w:rsidRPr="001D2717" w:rsidRDefault="00C86717" w:rsidP="00884ACA">
      <w:pPr>
        <w:pStyle w:val="TxText"/>
        <w:rPr>
          <w:sz w:val="24"/>
          <w:szCs w:val="24"/>
        </w:rPr>
      </w:pPr>
      <w:r w:rsidRPr="001D2717">
        <w:rPr>
          <w:sz w:val="24"/>
          <w:szCs w:val="24"/>
        </w:rPr>
        <w:t xml:space="preserve">Gist </w:t>
      </w:r>
      <w:r w:rsidR="00981201" w:rsidRPr="001D2717">
        <w:rPr>
          <w:sz w:val="24"/>
          <w:szCs w:val="24"/>
        </w:rPr>
        <w:t>is activated in various situations: When one enters a room</w:t>
      </w:r>
      <w:r w:rsidR="00217F4A" w:rsidRPr="001D2717">
        <w:rPr>
          <w:sz w:val="24"/>
          <w:szCs w:val="24"/>
        </w:rPr>
        <w:t>,</w:t>
      </w:r>
      <w:r w:rsidR="00981201" w:rsidRPr="001D2717">
        <w:rPr>
          <w:sz w:val="24"/>
          <w:szCs w:val="24"/>
        </w:rPr>
        <w:t xml:space="preserve"> one gets a gist of the room before one identifies specific objects</w:t>
      </w:r>
      <w:r w:rsidR="00FF580C" w:rsidRPr="001D2717">
        <w:rPr>
          <w:sz w:val="24"/>
          <w:szCs w:val="24"/>
        </w:rPr>
        <w:t>.</w:t>
      </w:r>
      <w:r w:rsidR="00981201" w:rsidRPr="001D2717">
        <w:rPr>
          <w:sz w:val="24"/>
          <w:szCs w:val="24"/>
        </w:rPr>
        <w:t xml:space="preserve"> </w:t>
      </w:r>
      <w:r w:rsidR="00FF580C" w:rsidRPr="001D2717">
        <w:rPr>
          <w:sz w:val="24"/>
          <w:szCs w:val="24"/>
        </w:rPr>
        <w:t>W</w:t>
      </w:r>
      <w:r w:rsidR="00981201" w:rsidRPr="001D2717">
        <w:rPr>
          <w:sz w:val="24"/>
          <w:szCs w:val="24"/>
        </w:rPr>
        <w:t xml:space="preserve">hen one is presented a vista of </w:t>
      </w:r>
      <w:r w:rsidR="00FF580C" w:rsidRPr="001D2717">
        <w:rPr>
          <w:sz w:val="24"/>
          <w:szCs w:val="24"/>
        </w:rPr>
        <w:t xml:space="preserve">an </w:t>
      </w:r>
      <w:r w:rsidR="00981201" w:rsidRPr="001D2717">
        <w:rPr>
          <w:sz w:val="24"/>
          <w:szCs w:val="24"/>
        </w:rPr>
        <w:t>outdoor landscape</w:t>
      </w:r>
      <w:r w:rsidR="00FF580C" w:rsidRPr="001D2717">
        <w:rPr>
          <w:sz w:val="24"/>
          <w:szCs w:val="24"/>
        </w:rPr>
        <w:t>,</w:t>
      </w:r>
      <w:r w:rsidR="00981201" w:rsidRPr="001D2717">
        <w:rPr>
          <w:sz w:val="24"/>
          <w:szCs w:val="24"/>
        </w:rPr>
        <w:t xml:space="preserve"> one sees the layout of the scene and whether it is calm or exciting, </w:t>
      </w:r>
      <w:r w:rsidR="00FF580C" w:rsidRPr="001D2717">
        <w:rPr>
          <w:sz w:val="24"/>
          <w:szCs w:val="24"/>
        </w:rPr>
        <w:t xml:space="preserve">and </w:t>
      </w:r>
      <w:r w:rsidR="00981201" w:rsidRPr="001D2717">
        <w:rPr>
          <w:sz w:val="24"/>
          <w:szCs w:val="24"/>
        </w:rPr>
        <w:t>when one is briefly shown a movie trailer</w:t>
      </w:r>
      <w:r w:rsidR="00FF580C" w:rsidRPr="001D2717">
        <w:rPr>
          <w:sz w:val="24"/>
          <w:szCs w:val="24"/>
        </w:rPr>
        <w:t>,</w:t>
      </w:r>
      <w:r w:rsidR="00981201" w:rsidRPr="001D2717">
        <w:rPr>
          <w:sz w:val="24"/>
          <w:szCs w:val="24"/>
        </w:rPr>
        <w:t xml:space="preserve"> one can recognize the owners of the faces. And though this part of our perceptual process has only been significantly brought to light recently, much research has been done on the surprising amount of data that observers can gather in the 200–300</w:t>
      </w:r>
      <w:r w:rsidR="00FF580C" w:rsidRPr="001D2717">
        <w:rPr>
          <w:sz w:val="24"/>
          <w:szCs w:val="24"/>
        </w:rPr>
        <w:t xml:space="preserve"> </w:t>
      </w:r>
      <w:proofErr w:type="spellStart"/>
      <w:r w:rsidR="00981201" w:rsidRPr="001D2717">
        <w:rPr>
          <w:sz w:val="24"/>
          <w:szCs w:val="24"/>
        </w:rPr>
        <w:t>msec</w:t>
      </w:r>
      <w:proofErr w:type="spellEnd"/>
      <w:r w:rsidR="00981201" w:rsidRPr="001D2717">
        <w:rPr>
          <w:sz w:val="24"/>
          <w:szCs w:val="24"/>
        </w:rPr>
        <w:t xml:space="preserve"> that constitute a “glance</w:t>
      </w:r>
      <w:r w:rsidR="00524BBD" w:rsidRPr="001D2717">
        <w:rPr>
          <w:sz w:val="24"/>
          <w:szCs w:val="24"/>
        </w:rPr>
        <w:t>.”</w:t>
      </w:r>
      <w:r w:rsidR="00981201" w:rsidRPr="001D2717">
        <w:rPr>
          <w:sz w:val="24"/>
          <w:szCs w:val="24"/>
        </w:rPr>
        <w:t xml:space="preserve"> It is an important part of the perceptual process.</w:t>
      </w:r>
    </w:p>
    <w:p w14:paraId="5D6EAD31" w14:textId="03766371" w:rsidR="00981201" w:rsidRPr="001D2717" w:rsidRDefault="00981201" w:rsidP="00884ACA">
      <w:pPr>
        <w:pStyle w:val="TxText"/>
        <w:rPr>
          <w:sz w:val="24"/>
          <w:szCs w:val="24"/>
          <w:shd w:val="clear" w:color="auto" w:fill="FFFFFF"/>
        </w:rPr>
      </w:pPr>
      <w:r w:rsidRPr="001D2717">
        <w:rPr>
          <w:sz w:val="24"/>
          <w:szCs w:val="24"/>
          <w:shd w:val="clear" w:color="auto" w:fill="FFFFFF"/>
        </w:rPr>
        <w:t xml:space="preserve">The brain physiology is important to review. But first a few words about the more general field itself. Though there was initially research done on pictorial scene recognition in gist in the late 1930s by Martin </w:t>
      </w:r>
      <w:proofErr w:type="spellStart"/>
      <w:r w:rsidRPr="001D2717">
        <w:rPr>
          <w:sz w:val="24"/>
          <w:szCs w:val="24"/>
          <w:shd w:val="clear" w:color="auto" w:fill="FFFFFF"/>
        </w:rPr>
        <w:t>Brighouse</w:t>
      </w:r>
      <w:proofErr w:type="spellEnd"/>
      <w:r w:rsidRPr="001D2717">
        <w:rPr>
          <w:sz w:val="24"/>
          <w:szCs w:val="24"/>
          <w:shd w:val="clear" w:color="auto" w:fill="FFFFFF"/>
        </w:rPr>
        <w:t xml:space="preserve"> (</w:t>
      </w:r>
      <w:bookmarkStart w:id="20" w:name="VLB_374_Ref_596_FILE150322372SIII015"/>
      <w:r w:rsidR="000934E3" w:rsidRPr="001D2717">
        <w:rPr>
          <w:sz w:val="24"/>
          <w:szCs w:val="24"/>
          <w:shd w:val="clear" w:color="auto" w:fill="00FF00"/>
        </w:rPr>
        <w:fldChar w:fldCharType="begin"/>
      </w:r>
      <w:r w:rsidR="00542A6C" w:rsidRPr="001D2717">
        <w:rPr>
          <w:sz w:val="24"/>
          <w:szCs w:val="24"/>
          <w:shd w:val="clear" w:color="auto" w:fill="00FF00"/>
        </w:rPr>
        <w:instrText>HYPERLINK "C:\\Users\\apica\\Desktop\\work\\00 EC work\\15032\\32-2372\\02 Copyediting\\to CE\\15032-2372-FullBook.docx" \l "Ref_596_FILE150322372SIII015" \o "(AutoLink):Locher, P.J. (2015) \“The Aesthetic Experience with Visual Art ‘At First Glance’\” in Investigations into the Phenomenology and the Ontology of the Work of Art (eds. P. Bundgaard &amp; F. Stjernfelt), Medford: Springer, Cham, 75–88.</w:instrText>
      </w:r>
      <w:r w:rsidR="00542A6C" w:rsidRPr="001D2717">
        <w:rPr>
          <w:sz w:val="24"/>
          <w:szCs w:val="24"/>
          <w:shd w:val="clear" w:color="auto" w:fill="00FF00"/>
        </w:rPr>
        <w:cr/>
      </w:r>
      <w:r w:rsidR="00542A6C" w:rsidRPr="001D2717">
        <w:rPr>
          <w:sz w:val="24"/>
          <w:szCs w:val="24"/>
          <w:shd w:val="clear" w:color="auto" w:fill="00FF00"/>
        </w:rPr>
        <w:cr/>
        <w:instrText xml:space="preserve"> UserName - DateTime: gws-2/3/2019 12:03:24 PM"</w:instrText>
      </w:r>
      <w:r w:rsidR="000934E3" w:rsidRPr="001D2717">
        <w:rPr>
          <w:sz w:val="24"/>
          <w:szCs w:val="24"/>
          <w:shd w:val="clear" w:color="auto" w:fill="00FF00"/>
        </w:rPr>
        <w:fldChar w:fldCharType="separate"/>
      </w:r>
      <w:proofErr w:type="spellStart"/>
      <w:r w:rsidRPr="001D2717">
        <w:rPr>
          <w:rStyle w:val="Hyperlink"/>
          <w:sz w:val="24"/>
          <w:szCs w:val="24"/>
          <w:shd w:val="clear" w:color="auto" w:fill="00FF00"/>
        </w:rPr>
        <w:t>Locher</w:t>
      </w:r>
      <w:proofErr w:type="spellEnd"/>
      <w:r w:rsidRPr="001D2717">
        <w:rPr>
          <w:rStyle w:val="Hyperlink"/>
          <w:sz w:val="24"/>
          <w:szCs w:val="24"/>
          <w:shd w:val="clear" w:color="auto" w:fill="00FF00"/>
        </w:rPr>
        <w:t>, 2015</w:t>
      </w:r>
      <w:r w:rsidR="000934E3" w:rsidRPr="001D2717">
        <w:rPr>
          <w:sz w:val="24"/>
          <w:szCs w:val="24"/>
          <w:shd w:val="clear" w:color="auto" w:fill="00FF00"/>
        </w:rPr>
        <w:fldChar w:fldCharType="end"/>
      </w:r>
      <w:bookmarkEnd w:id="20"/>
      <w:r w:rsidRPr="001D2717">
        <w:rPr>
          <w:sz w:val="24"/>
          <w:szCs w:val="24"/>
          <w:shd w:val="clear" w:color="auto" w:fill="FFFFFF"/>
        </w:rPr>
        <w:t>: 78), it wasn’t until the late 1960s and the 1970s</w:t>
      </w:r>
      <w:r w:rsidR="00C46440" w:rsidRPr="001D2717">
        <w:rPr>
          <w:sz w:val="24"/>
          <w:szCs w:val="24"/>
          <w:shd w:val="clear" w:color="auto" w:fill="FFFFFF"/>
        </w:rPr>
        <w:t>,</w:t>
      </w:r>
      <w:r w:rsidRPr="001D2717">
        <w:rPr>
          <w:sz w:val="24"/>
          <w:szCs w:val="24"/>
          <w:shd w:val="clear" w:color="auto" w:fill="FFFFFF"/>
        </w:rPr>
        <w:t xml:space="preserve"> when the seminal and highly influential research by Mary Potter was done</w:t>
      </w:r>
      <w:r w:rsidR="00C46440" w:rsidRPr="001D2717">
        <w:rPr>
          <w:sz w:val="24"/>
          <w:szCs w:val="24"/>
          <w:shd w:val="clear" w:color="auto" w:fill="FFFFFF"/>
        </w:rPr>
        <w:t>,</w:t>
      </w:r>
      <w:r w:rsidRPr="001D2717">
        <w:rPr>
          <w:sz w:val="24"/>
          <w:szCs w:val="24"/>
          <w:shd w:val="clear" w:color="auto" w:fill="FFFFFF"/>
        </w:rPr>
        <w:t xml:space="preserve"> that interest in the field took off in earnest. Developments in technology have given that interest the tools it needed</w:t>
      </w:r>
      <w:r w:rsidR="00C46440" w:rsidRPr="001D2717">
        <w:rPr>
          <w:sz w:val="24"/>
          <w:szCs w:val="24"/>
          <w:shd w:val="clear" w:color="auto" w:fill="FFFFFF"/>
        </w:rPr>
        <w:t>,</w:t>
      </w:r>
      <w:r w:rsidRPr="001D2717">
        <w:rPr>
          <w:sz w:val="24"/>
          <w:szCs w:val="24"/>
          <w:shd w:val="clear" w:color="auto" w:fill="FFFFFF"/>
        </w:rPr>
        <w:t xml:space="preserve"> and more is now known about what physiological parts of the brain are actually activated in the gist experience.</w:t>
      </w:r>
    </w:p>
    <w:p w14:paraId="79F7162D" w14:textId="4D653A42" w:rsidR="00981201" w:rsidRPr="001D2717" w:rsidRDefault="00981201" w:rsidP="00884ACA">
      <w:pPr>
        <w:pStyle w:val="TxText"/>
        <w:rPr>
          <w:sz w:val="24"/>
          <w:szCs w:val="24"/>
        </w:rPr>
      </w:pPr>
      <w:r w:rsidRPr="001D2717">
        <w:rPr>
          <w:sz w:val="24"/>
          <w:szCs w:val="24"/>
          <w:shd w:val="clear" w:color="auto" w:fill="FFFFFF"/>
        </w:rPr>
        <w:t>The first fMRI study on the brain locale of gist was published in a 1998 paper (</w:t>
      </w:r>
      <w:bookmarkStart w:id="21" w:name="MLB_283_Ref_591_FILE150322372SIII015"/>
      <w:r w:rsidR="007A7DA2" w:rsidRPr="001D2717">
        <w:rPr>
          <w:sz w:val="24"/>
          <w:szCs w:val="24"/>
          <w:shd w:val="clear" w:color="auto" w:fill="00FF00"/>
        </w:rPr>
        <w:fldChar w:fldCharType="begin"/>
      </w:r>
      <w:r w:rsidR="00542A6C" w:rsidRPr="001D2717">
        <w:rPr>
          <w:sz w:val="24"/>
          <w:szCs w:val="24"/>
          <w:shd w:val="clear" w:color="auto" w:fill="00FF00"/>
        </w:rPr>
        <w:instrText>HYPERLINK "C:\\Users\\apica\\Desktop\\work\\00 EC work\\15032\\32-2372\\02 Copyediting\\to CE\\15032-2372-FullBook.docx" \l "Ref_591_FILE150322372SIII015" \o "(ManLink):Epstein, R. and Nancy Kanwisher (1998) \“A cortical representation of the local visual environment\” in Nature, 392 (6676), 598–601.</w:instrText>
      </w:r>
      <w:r w:rsidR="00542A6C" w:rsidRPr="001D2717">
        <w:rPr>
          <w:sz w:val="24"/>
          <w:szCs w:val="24"/>
          <w:shd w:val="clear" w:color="auto" w:fill="00FF00"/>
        </w:rPr>
        <w:cr/>
      </w:r>
      <w:r w:rsidR="00542A6C" w:rsidRPr="001D2717">
        <w:rPr>
          <w:sz w:val="24"/>
          <w:szCs w:val="24"/>
          <w:shd w:val="clear" w:color="auto" w:fill="00FF00"/>
        </w:rPr>
        <w:cr/>
        <w:instrText xml:space="preserve"> UserName - DateTime: smg-2/3/2019 1:27:03 PM"</w:instrText>
      </w:r>
      <w:r w:rsidR="007A7DA2" w:rsidRPr="001D2717">
        <w:rPr>
          <w:sz w:val="24"/>
          <w:szCs w:val="24"/>
          <w:shd w:val="clear" w:color="auto" w:fill="00FF00"/>
        </w:rPr>
        <w:fldChar w:fldCharType="separate"/>
      </w:r>
      <w:r w:rsidRPr="001D2717">
        <w:rPr>
          <w:rStyle w:val="Hyperlink"/>
          <w:sz w:val="24"/>
          <w:szCs w:val="24"/>
          <w:shd w:val="clear" w:color="auto" w:fill="00FF00"/>
        </w:rPr>
        <w:t>Epstein and Kanwisher, 1998</w:t>
      </w:r>
      <w:bookmarkEnd w:id="21"/>
      <w:r w:rsidR="007A7DA2" w:rsidRPr="001D2717">
        <w:rPr>
          <w:sz w:val="24"/>
          <w:szCs w:val="24"/>
          <w:shd w:val="clear" w:color="auto" w:fill="00FF00"/>
        </w:rPr>
        <w:fldChar w:fldCharType="end"/>
      </w:r>
      <w:r w:rsidRPr="001D2717">
        <w:rPr>
          <w:sz w:val="24"/>
          <w:szCs w:val="24"/>
          <w:shd w:val="clear" w:color="auto" w:fill="FFFFFF"/>
        </w:rPr>
        <w:t>: 598)</w:t>
      </w:r>
      <w:r w:rsidR="00C46440" w:rsidRPr="001D2717">
        <w:rPr>
          <w:sz w:val="24"/>
          <w:szCs w:val="24"/>
          <w:shd w:val="clear" w:color="auto" w:fill="FFFFFF"/>
        </w:rPr>
        <w:t>.</w:t>
      </w:r>
      <w:r w:rsidRPr="001D2717">
        <w:rPr>
          <w:sz w:val="24"/>
          <w:szCs w:val="24"/>
          <w:shd w:val="clear" w:color="auto" w:fill="FFFFFF"/>
        </w:rPr>
        <w:t xml:space="preserve"> That research studied subjects who were shown pictures of scenes and pictures of non-scene objects. It showed that different parts of the brain accessed the two different categories: An area called </w:t>
      </w:r>
      <w:r w:rsidRPr="001D2717">
        <w:rPr>
          <w:sz w:val="24"/>
          <w:szCs w:val="24"/>
        </w:rPr>
        <w:t>parahippocampal place area</w:t>
      </w:r>
      <w:r w:rsidRPr="001D2717">
        <w:rPr>
          <w:sz w:val="24"/>
          <w:szCs w:val="24"/>
          <w:shd w:val="clear" w:color="auto" w:fill="FFFFFF"/>
        </w:rPr>
        <w:t xml:space="preserve"> (PPA), along with the retrosplenial complex (RSC)</w:t>
      </w:r>
      <w:r w:rsidR="00C46440" w:rsidRPr="001D2717">
        <w:rPr>
          <w:sz w:val="24"/>
          <w:szCs w:val="24"/>
          <w:shd w:val="clear" w:color="auto" w:fill="FFFFFF"/>
        </w:rPr>
        <w:t>,</w:t>
      </w:r>
      <w:r w:rsidRPr="001D2717">
        <w:rPr>
          <w:sz w:val="24"/>
          <w:szCs w:val="24"/>
          <w:shd w:val="clear" w:color="auto" w:fill="FFFFFF"/>
        </w:rPr>
        <w:t xml:space="preserve"> was responsible for the scene recognition but not for the object recognition.</w:t>
      </w:r>
      <w:r w:rsidR="00D31030" w:rsidRPr="001D2717">
        <w:rPr>
          <w:rStyle w:val="EndnoteReference"/>
          <w:sz w:val="24"/>
          <w:szCs w:val="24"/>
        </w:rPr>
        <w:endnoteReference w:id="2"/>
      </w:r>
      <w:r w:rsidRPr="001D2717">
        <w:rPr>
          <w:sz w:val="24"/>
          <w:szCs w:val="24"/>
          <w:shd w:val="clear" w:color="auto" w:fill="FFFFFF"/>
        </w:rPr>
        <w:t xml:space="preserve"> It is this area, which is on the ventral surface of the brain, that responds preferentially to places and scenes such as houses, outdoor spaces, etc.</w:t>
      </w:r>
      <w:r w:rsidR="00C46440" w:rsidRPr="001D2717">
        <w:rPr>
          <w:sz w:val="24"/>
          <w:szCs w:val="24"/>
          <w:shd w:val="clear" w:color="auto" w:fill="FFFFFF"/>
        </w:rPr>
        <w:t>,</w:t>
      </w:r>
      <w:r w:rsidRPr="001D2717">
        <w:rPr>
          <w:sz w:val="24"/>
          <w:szCs w:val="24"/>
          <w:shd w:val="clear" w:color="auto" w:fill="FFFFFF"/>
        </w:rPr>
        <w:t xml:space="preserve"> and is activated within the first 200</w:t>
      </w:r>
      <w:r w:rsidR="00C46440" w:rsidRPr="001D2717">
        <w:rPr>
          <w:sz w:val="24"/>
          <w:szCs w:val="24"/>
          <w:shd w:val="clear" w:color="auto" w:fill="FFFFFF"/>
        </w:rPr>
        <w:t xml:space="preserve"> </w:t>
      </w:r>
      <w:r w:rsidRPr="001D2717">
        <w:rPr>
          <w:sz w:val="24"/>
          <w:szCs w:val="24"/>
          <w:shd w:val="clear" w:color="auto" w:fill="FFFFFF"/>
        </w:rPr>
        <w:t xml:space="preserve">msec. </w:t>
      </w:r>
      <w:r w:rsidRPr="001D2717">
        <w:rPr>
          <w:sz w:val="24"/>
          <w:szCs w:val="24"/>
        </w:rPr>
        <w:t>There is thus general agreement by all researchers that gist experience is processed in a different part of the brain than is object recognition. The latter is accomplished in the inferior temporal cortex (</w:t>
      </w:r>
      <w:bookmarkStart w:id="27" w:name="MLB_284_Ref_590_FILE150322372SIII015"/>
      <w:bookmarkStart w:id="28" w:name="_SkipLevel_23201920713PM136"/>
      <w:r w:rsidR="007A7DA2" w:rsidRPr="001D2717">
        <w:rPr>
          <w:sz w:val="24"/>
          <w:szCs w:val="24"/>
          <w:shd w:val="clear" w:color="auto" w:fill="00FF00"/>
        </w:rPr>
        <w:fldChar w:fldCharType="begin"/>
      </w:r>
      <w:r w:rsidR="00542A6C" w:rsidRPr="001D2717">
        <w:rPr>
          <w:sz w:val="24"/>
          <w:szCs w:val="24"/>
          <w:shd w:val="clear" w:color="auto" w:fill="00FF00"/>
        </w:rPr>
        <w:instrText>HYPERLINK "C:\\Users\\apica\\Desktop\\work\\00 EC work\\15032\\32-2372\\02 Copyediting\\to CE\\15032-2372-FullBook.docx" \l "Ref_590_FILE150322372SIII015" \o "(ManLink):DiCarlo. James J., Davide Zoccolan, and Nicole C. Rust (2012) \“How does the brain solve visual object recognition?\” in Neuron, 73 (3), 415–434.</w:instrText>
      </w:r>
      <w:r w:rsidR="00542A6C" w:rsidRPr="001D2717">
        <w:rPr>
          <w:sz w:val="24"/>
          <w:szCs w:val="24"/>
          <w:shd w:val="clear" w:color="auto" w:fill="00FF00"/>
        </w:rPr>
        <w:cr/>
      </w:r>
      <w:r w:rsidR="00542A6C" w:rsidRPr="001D2717">
        <w:rPr>
          <w:sz w:val="24"/>
          <w:szCs w:val="24"/>
          <w:shd w:val="clear" w:color="auto" w:fill="00FF00"/>
        </w:rPr>
        <w:cr/>
        <w:instrText xml:space="preserve"> UserName - DateTime: smg-2/3/2019 1:27:06 PM"</w:instrText>
      </w:r>
      <w:r w:rsidR="007A7DA2" w:rsidRPr="001D2717">
        <w:rPr>
          <w:sz w:val="24"/>
          <w:szCs w:val="24"/>
          <w:shd w:val="clear" w:color="auto" w:fill="00FF00"/>
        </w:rPr>
        <w:fldChar w:fldCharType="separate"/>
      </w:r>
      <w:proofErr w:type="spellStart"/>
      <w:r w:rsidRPr="001D2717">
        <w:rPr>
          <w:rStyle w:val="Hyperlink"/>
          <w:sz w:val="24"/>
          <w:szCs w:val="24"/>
          <w:shd w:val="clear" w:color="auto" w:fill="00FF00"/>
        </w:rPr>
        <w:t>DiCarlo</w:t>
      </w:r>
      <w:proofErr w:type="spellEnd"/>
      <w:r w:rsidRPr="001D2717">
        <w:rPr>
          <w:rStyle w:val="Hyperlink"/>
          <w:sz w:val="24"/>
          <w:szCs w:val="24"/>
          <w:shd w:val="clear" w:color="auto" w:fill="00FF00"/>
        </w:rPr>
        <w:t xml:space="preserve"> et al., 2012</w:t>
      </w:r>
      <w:bookmarkEnd w:id="27"/>
      <w:r w:rsidR="007A7DA2" w:rsidRPr="001D2717">
        <w:rPr>
          <w:sz w:val="24"/>
          <w:szCs w:val="24"/>
          <w:shd w:val="clear" w:color="auto" w:fill="00FF00"/>
        </w:rPr>
        <w:fldChar w:fldCharType="end"/>
      </w:r>
      <w:bookmarkEnd w:id="28"/>
      <w:r w:rsidRPr="001D2717">
        <w:rPr>
          <w:sz w:val="24"/>
          <w:szCs w:val="24"/>
        </w:rPr>
        <w:t>: 420)</w:t>
      </w:r>
      <w:r w:rsidR="00C46440" w:rsidRPr="001D2717">
        <w:rPr>
          <w:sz w:val="24"/>
          <w:szCs w:val="24"/>
        </w:rPr>
        <w:t>.</w:t>
      </w:r>
    </w:p>
    <w:p w14:paraId="171AB356" w14:textId="3F78DC8E" w:rsidR="00981201" w:rsidRPr="001D2717" w:rsidRDefault="003F3D44" w:rsidP="00884ACA">
      <w:pPr>
        <w:pStyle w:val="TxText"/>
        <w:rPr>
          <w:sz w:val="24"/>
          <w:szCs w:val="24"/>
        </w:rPr>
      </w:pPr>
      <w:r w:rsidRPr="001D2717">
        <w:rPr>
          <w:sz w:val="24"/>
          <w:szCs w:val="24"/>
        </w:rPr>
        <w:lastRenderedPageBreak/>
        <w:t>Using g</w:t>
      </w:r>
      <w:commentRangeStart w:id="29"/>
      <w:r w:rsidR="007502D7" w:rsidRPr="001D2717">
        <w:rPr>
          <w:sz w:val="24"/>
          <w:szCs w:val="24"/>
        </w:rPr>
        <w:t>ist</w:t>
      </w:r>
      <w:commentRangeEnd w:id="29"/>
      <w:r w:rsidRPr="001D2717">
        <w:rPr>
          <w:rStyle w:val="CommentReference"/>
          <w:kern w:val="0"/>
          <w:szCs w:val="20"/>
        </w:rPr>
        <w:commentReference w:id="29"/>
      </w:r>
      <w:r w:rsidR="007502D7" w:rsidRPr="001D2717">
        <w:rPr>
          <w:sz w:val="24"/>
          <w:szCs w:val="24"/>
        </w:rPr>
        <w:t xml:space="preserve"> </w:t>
      </w:r>
      <w:r w:rsidR="00981201" w:rsidRPr="001D2717">
        <w:rPr>
          <w:sz w:val="24"/>
          <w:szCs w:val="24"/>
        </w:rPr>
        <w:t xml:space="preserve">is thus a distinct way that we parse the data from the external world. It is important to stop for a moment and absorb the import of </w:t>
      </w:r>
      <w:commentRangeStart w:id="30"/>
      <w:r w:rsidR="00981201" w:rsidRPr="001D2717">
        <w:rPr>
          <w:sz w:val="24"/>
          <w:szCs w:val="24"/>
        </w:rPr>
        <w:t>this</w:t>
      </w:r>
      <w:commentRangeEnd w:id="30"/>
      <w:r w:rsidR="004D0BDE">
        <w:rPr>
          <w:rStyle w:val="CommentReference"/>
          <w:kern w:val="0"/>
          <w:szCs w:val="20"/>
        </w:rPr>
        <w:commentReference w:id="30"/>
      </w:r>
      <w:r w:rsidR="00981201" w:rsidRPr="001D2717">
        <w:rPr>
          <w:sz w:val="24"/>
          <w:szCs w:val="24"/>
        </w:rPr>
        <w:t>. Philosophy has historically been focused on object recognition, particularly interpreted as an analysis of how objects become predicable for us. But if we examine the process of gist perception, a very different perspective opens up.</w:t>
      </w:r>
    </w:p>
    <w:p w14:paraId="765EAECC" w14:textId="1AB2009D" w:rsidR="00981201" w:rsidRPr="001D2717" w:rsidRDefault="00981201" w:rsidP="00884ACA">
      <w:pPr>
        <w:pStyle w:val="TxText"/>
        <w:rPr>
          <w:sz w:val="24"/>
          <w:szCs w:val="24"/>
        </w:rPr>
      </w:pPr>
      <w:r w:rsidRPr="001D2717">
        <w:rPr>
          <w:sz w:val="24"/>
          <w:szCs w:val="24"/>
        </w:rPr>
        <w:t>Gist is holistic perception, an efficient system that has evolved for obvious evolutionary reasons. Gist experience—sometimes called “</w:t>
      </w:r>
      <w:proofErr w:type="spellStart"/>
      <w:r w:rsidRPr="001D2717">
        <w:rPr>
          <w:sz w:val="24"/>
          <w:szCs w:val="24"/>
        </w:rPr>
        <w:t>preattentive</w:t>
      </w:r>
      <w:proofErr w:type="spellEnd"/>
      <w:r w:rsidRPr="001D2717">
        <w:rPr>
          <w:sz w:val="24"/>
          <w:szCs w:val="24"/>
        </w:rPr>
        <w:t xml:space="preserve"> perception”—shows great computational efficiency. We see basic scenes very quickly, we determine whether they are indoor or outdoor, we determine whether they are orderly or disordered and we register basic colors and line patterns. Color, for example, has been shown to be present in gist experience at 42</w:t>
      </w:r>
      <w:r w:rsidR="00F3391B" w:rsidRPr="001D2717">
        <w:rPr>
          <w:sz w:val="24"/>
          <w:szCs w:val="24"/>
        </w:rPr>
        <w:t xml:space="preserve"> </w:t>
      </w:r>
      <w:proofErr w:type="spellStart"/>
      <w:r w:rsidRPr="001D2717">
        <w:rPr>
          <w:sz w:val="24"/>
          <w:szCs w:val="24"/>
        </w:rPr>
        <w:t>ms</w:t>
      </w:r>
      <w:proofErr w:type="spellEnd"/>
      <w:r w:rsidRPr="001D2717">
        <w:rPr>
          <w:sz w:val="24"/>
          <w:szCs w:val="24"/>
        </w:rPr>
        <w:t xml:space="preserve"> of an exposure (</w:t>
      </w:r>
      <w:bookmarkStart w:id="31" w:name="VLB_371_Ref_588_FILE150322372SIII015"/>
      <w:r w:rsidR="000934E3" w:rsidRPr="001D2717">
        <w:rPr>
          <w:sz w:val="24"/>
          <w:szCs w:val="24"/>
          <w:shd w:val="clear" w:color="auto" w:fill="00FF00"/>
        </w:rPr>
        <w:fldChar w:fldCharType="begin"/>
      </w:r>
      <w:r w:rsidR="00542A6C" w:rsidRPr="001D2717">
        <w:rPr>
          <w:sz w:val="24"/>
          <w:szCs w:val="24"/>
          <w:shd w:val="clear" w:color="auto" w:fill="00FF00"/>
        </w:rPr>
        <w:instrText>HYPERLINK "C:\\Users\\apica\\Desktop\\work\\00 EC work\\15032\\32-2372\\02 Copyediting\\to CE\\15032-2372-FullBook.docx" \l "Ref_588_FILE150322372SIII015" \o "(AutoLink):Castelhano, M.S. and J.M. Henderson (2008) \“The influence of color on the perception of scene gist\” in Journal of Experimental Psychology: Human Perception and Performance, 34 (3), 660–675.</w:instrText>
      </w:r>
      <w:r w:rsidR="00542A6C" w:rsidRPr="001D2717">
        <w:rPr>
          <w:sz w:val="24"/>
          <w:szCs w:val="24"/>
          <w:shd w:val="clear" w:color="auto" w:fill="00FF00"/>
        </w:rPr>
        <w:cr/>
      </w:r>
      <w:r w:rsidR="00542A6C" w:rsidRPr="001D2717">
        <w:rPr>
          <w:sz w:val="24"/>
          <w:szCs w:val="24"/>
          <w:shd w:val="clear" w:color="auto" w:fill="00FF00"/>
        </w:rPr>
        <w:cr/>
        <w:instrText xml:space="preserve"> UserName - DateTime: gws-2/3/2019 12:03:17 PM"</w:instrText>
      </w:r>
      <w:r w:rsidR="000934E3" w:rsidRPr="001D2717">
        <w:rPr>
          <w:sz w:val="24"/>
          <w:szCs w:val="24"/>
          <w:shd w:val="clear" w:color="auto" w:fill="00FF00"/>
        </w:rPr>
        <w:fldChar w:fldCharType="separate"/>
      </w:r>
      <w:proofErr w:type="spellStart"/>
      <w:r w:rsidRPr="001D2717">
        <w:rPr>
          <w:rStyle w:val="Hyperlink"/>
          <w:sz w:val="24"/>
          <w:szCs w:val="24"/>
          <w:shd w:val="clear" w:color="auto" w:fill="00FF00"/>
        </w:rPr>
        <w:t>Castelhano</w:t>
      </w:r>
      <w:proofErr w:type="spellEnd"/>
      <w:r w:rsidRPr="001D2717">
        <w:rPr>
          <w:rStyle w:val="Hyperlink"/>
          <w:sz w:val="24"/>
          <w:szCs w:val="24"/>
          <w:shd w:val="clear" w:color="auto" w:fill="00FF00"/>
        </w:rPr>
        <w:t xml:space="preserve"> and Henderson, 2008</w:t>
      </w:r>
      <w:r w:rsidR="000934E3" w:rsidRPr="001D2717">
        <w:rPr>
          <w:sz w:val="24"/>
          <w:szCs w:val="24"/>
          <w:shd w:val="clear" w:color="auto" w:fill="00FF00"/>
        </w:rPr>
        <w:fldChar w:fldCharType="end"/>
      </w:r>
      <w:bookmarkEnd w:id="31"/>
      <w:r w:rsidRPr="001D2717">
        <w:rPr>
          <w:sz w:val="24"/>
          <w:szCs w:val="24"/>
        </w:rPr>
        <w:t>: 672)</w:t>
      </w:r>
      <w:r w:rsidR="00F3391B" w:rsidRPr="001D2717">
        <w:rPr>
          <w:sz w:val="24"/>
          <w:szCs w:val="24"/>
        </w:rPr>
        <w:t>.</w:t>
      </w:r>
      <w:r w:rsidRPr="001D2717">
        <w:rPr>
          <w:sz w:val="24"/>
          <w:szCs w:val="24"/>
        </w:rPr>
        <w:t xml:space="preserve"> Object recognition, on the other hand, takes much longer and requires higher spatial frequency. Spatial frequency is the level of detail present in a visual stimulus per degree of visual angle. An image with lots of detail has a high spatial frequency, whereas a low spatial frequency has less detail. So, a very “blobby” and indistinct image would be low frequency. Thus, the shape of an object is seen at high frequency, while other global features are seen at low frequency. (</w:t>
      </w:r>
      <w:bookmarkStart w:id="32" w:name="MLB_285_Ref_598_FILE150322372SIII015"/>
      <w:bookmarkStart w:id="33" w:name="_SkipLevel_23201920713PM137"/>
      <w:r w:rsidR="007A7DA2" w:rsidRPr="001D2717">
        <w:rPr>
          <w:sz w:val="24"/>
          <w:szCs w:val="24"/>
          <w:shd w:val="clear" w:color="auto" w:fill="00FF00"/>
        </w:rPr>
        <w:fldChar w:fldCharType="begin"/>
      </w:r>
      <w:r w:rsidR="00542A6C" w:rsidRPr="001D2717">
        <w:rPr>
          <w:sz w:val="24"/>
          <w:szCs w:val="24"/>
          <w:shd w:val="clear" w:color="auto" w:fill="00FF00"/>
        </w:rPr>
        <w:instrText>HYPERLINK "C:\\Users\\apica\\Desktop\\work\\00 EC work\\15032\\32-2372\\02 Copyediting\\to CE\\15032-2372-FullBook.docx" \l "Ref_598_FILE150322372SIII015" \o "(ManLink):Oliva, Aude and Antonio Torralba (2006) \“Building the gist of a scene: The role of global image features in recognition\” in Progress in Brain Research, 155, 23–36.</w:instrText>
      </w:r>
      <w:r w:rsidR="00542A6C" w:rsidRPr="001D2717">
        <w:rPr>
          <w:sz w:val="24"/>
          <w:szCs w:val="24"/>
          <w:shd w:val="clear" w:color="auto" w:fill="00FF00"/>
        </w:rPr>
        <w:cr/>
      </w:r>
      <w:r w:rsidR="00542A6C" w:rsidRPr="001D2717">
        <w:rPr>
          <w:sz w:val="24"/>
          <w:szCs w:val="24"/>
          <w:shd w:val="clear" w:color="auto" w:fill="00FF00"/>
        </w:rPr>
        <w:cr/>
        <w:instrText xml:space="preserve"> UserName - DateTime: smg-2/3/2019 1:27:11 PM"</w:instrText>
      </w:r>
      <w:r w:rsidR="007A7DA2" w:rsidRPr="001D2717">
        <w:rPr>
          <w:sz w:val="24"/>
          <w:szCs w:val="24"/>
          <w:shd w:val="clear" w:color="auto" w:fill="00FF00"/>
        </w:rPr>
        <w:fldChar w:fldCharType="separate"/>
      </w:r>
      <w:r w:rsidRPr="001D2717">
        <w:rPr>
          <w:rStyle w:val="Hyperlink"/>
          <w:sz w:val="24"/>
          <w:szCs w:val="24"/>
          <w:shd w:val="clear" w:color="auto" w:fill="00FF00"/>
        </w:rPr>
        <w:t xml:space="preserve">Oliva and </w:t>
      </w:r>
      <w:proofErr w:type="spellStart"/>
      <w:r w:rsidRPr="001D2717">
        <w:rPr>
          <w:rStyle w:val="Hyperlink"/>
          <w:sz w:val="24"/>
          <w:szCs w:val="24"/>
          <w:shd w:val="clear" w:color="auto" w:fill="00FF00"/>
        </w:rPr>
        <w:t>Torralba</w:t>
      </w:r>
      <w:proofErr w:type="spellEnd"/>
      <w:r w:rsidRPr="001D2717">
        <w:rPr>
          <w:rStyle w:val="Hyperlink"/>
          <w:sz w:val="24"/>
          <w:szCs w:val="24"/>
          <w:shd w:val="clear" w:color="auto" w:fill="00FF00"/>
        </w:rPr>
        <w:t>, 2006</w:t>
      </w:r>
      <w:bookmarkEnd w:id="32"/>
      <w:r w:rsidR="007A7DA2" w:rsidRPr="001D2717">
        <w:rPr>
          <w:sz w:val="24"/>
          <w:szCs w:val="24"/>
          <w:shd w:val="clear" w:color="auto" w:fill="00FF00"/>
        </w:rPr>
        <w:fldChar w:fldCharType="end"/>
      </w:r>
      <w:bookmarkEnd w:id="33"/>
      <w:r w:rsidRPr="001D2717">
        <w:rPr>
          <w:sz w:val="24"/>
          <w:szCs w:val="24"/>
        </w:rPr>
        <w:t>: 33) In sum, research over the past 30 years has pointed to the conclusion that gist perception is of the global characteristics of the scene and not of object recognition.</w:t>
      </w:r>
      <w:r w:rsidR="00D31030" w:rsidRPr="001D2717">
        <w:rPr>
          <w:rStyle w:val="EndnoteReference"/>
          <w:sz w:val="24"/>
          <w:szCs w:val="24"/>
        </w:rPr>
        <w:endnoteReference w:id="3"/>
      </w:r>
      <w:r w:rsidRPr="001D2717">
        <w:rPr>
          <w:sz w:val="24"/>
          <w:szCs w:val="24"/>
        </w:rPr>
        <w:t xml:space="preserve"> Since gist experience is not about object recognition, it gives us a different way to view the problem of how a perceptual experience in general—and how an aesthetic experience in particular—comes to be known by us.</w:t>
      </w:r>
    </w:p>
    <w:p w14:paraId="2964D008" w14:textId="39CE5663" w:rsidR="00981201" w:rsidRPr="001D2717" w:rsidRDefault="00786FB2" w:rsidP="003C6456">
      <w:pPr>
        <w:pStyle w:val="H1Heading1"/>
        <w:rPr>
          <w:b w:val="0"/>
          <w:sz w:val="24"/>
          <w:szCs w:val="24"/>
        </w:rPr>
      </w:pPr>
      <w:bookmarkStart w:id="40" w:name="_S16_H1_2"/>
      <w:bookmarkStart w:id="41" w:name="_S16_H1_80"/>
      <w:r w:rsidRPr="001D2717">
        <w:rPr>
          <w:sz w:val="24"/>
          <w:szCs w:val="24"/>
        </w:rPr>
        <w:t>2</w:t>
      </w:r>
      <w:r w:rsidR="00D31030" w:rsidRPr="001D2717">
        <w:rPr>
          <w:sz w:val="24"/>
          <w:szCs w:val="24"/>
        </w:rPr>
        <w:t xml:space="preserve">. Gist in Art: </w:t>
      </w:r>
      <w:r w:rsidR="006B30C1" w:rsidRPr="001D2717">
        <w:rPr>
          <w:sz w:val="24"/>
          <w:szCs w:val="24"/>
        </w:rPr>
        <w:t>T</w:t>
      </w:r>
      <w:r w:rsidR="00D31030" w:rsidRPr="001D2717">
        <w:rPr>
          <w:sz w:val="24"/>
          <w:szCs w:val="24"/>
        </w:rPr>
        <w:t xml:space="preserve">he </w:t>
      </w:r>
      <w:r w:rsidR="006B30C1" w:rsidRPr="001D2717">
        <w:rPr>
          <w:sz w:val="24"/>
          <w:szCs w:val="24"/>
        </w:rPr>
        <w:t>E</w:t>
      </w:r>
      <w:r w:rsidR="00D31030" w:rsidRPr="001D2717">
        <w:rPr>
          <w:sz w:val="24"/>
          <w:szCs w:val="24"/>
        </w:rPr>
        <w:t>xperience</w:t>
      </w:r>
      <w:bookmarkEnd w:id="40"/>
      <w:bookmarkEnd w:id="41"/>
    </w:p>
    <w:p w14:paraId="1B8D8991" w14:textId="0B30AE8D" w:rsidR="00981201" w:rsidRPr="001D2717" w:rsidRDefault="00DE6499" w:rsidP="00884ACA">
      <w:pPr>
        <w:pStyle w:val="Tx1TextFirstParagraph"/>
        <w:rPr>
          <w:sz w:val="24"/>
          <w:szCs w:val="24"/>
        </w:rPr>
      </w:pPr>
      <w:r w:rsidRPr="001D2717">
        <w:rPr>
          <w:sz w:val="24"/>
          <w:szCs w:val="24"/>
        </w:rPr>
        <w:t xml:space="preserve">Let’s </w:t>
      </w:r>
      <w:r w:rsidR="00981201" w:rsidRPr="001D2717">
        <w:rPr>
          <w:sz w:val="24"/>
          <w:szCs w:val="24"/>
        </w:rPr>
        <w:t xml:space="preserve">return to the Velázquez. I am going to give a comparative reporting of the experience of looking at a painting. This is, </w:t>
      </w:r>
      <w:r w:rsidRPr="001D2717">
        <w:rPr>
          <w:sz w:val="24"/>
          <w:szCs w:val="24"/>
        </w:rPr>
        <w:t xml:space="preserve">of </w:t>
      </w:r>
      <w:commentRangeStart w:id="42"/>
      <w:commentRangeStart w:id="43"/>
      <w:r w:rsidRPr="001D2717">
        <w:rPr>
          <w:sz w:val="24"/>
          <w:szCs w:val="24"/>
        </w:rPr>
        <w:t>course</w:t>
      </w:r>
      <w:commentRangeEnd w:id="42"/>
      <w:r w:rsidRPr="001D2717">
        <w:rPr>
          <w:rStyle w:val="CommentReference"/>
          <w:kern w:val="0"/>
          <w:szCs w:val="20"/>
        </w:rPr>
        <w:commentReference w:id="42"/>
      </w:r>
      <w:commentRangeEnd w:id="43"/>
      <w:r w:rsidR="004D0BDE">
        <w:rPr>
          <w:rStyle w:val="CommentReference"/>
          <w:kern w:val="0"/>
          <w:szCs w:val="20"/>
        </w:rPr>
        <w:commentReference w:id="43"/>
      </w:r>
      <w:r w:rsidR="00981201" w:rsidRPr="001D2717">
        <w:rPr>
          <w:sz w:val="24"/>
          <w:szCs w:val="24"/>
        </w:rPr>
        <w:t xml:space="preserve">, a non-laboratory view of the experience, including both what I (subjectively) take to be the first brief gist experience of the work, followed by the many multiple takes of the perceptual experience as I repeatedly re-look at the work. It is in that way a reporting on what happens to us in ordinary everyday life as we experience the world, particularly when we look at an artwork. The point of this re-telling </w:t>
      </w:r>
      <w:r w:rsidR="00981201" w:rsidRPr="001D2717">
        <w:rPr>
          <w:sz w:val="24"/>
          <w:szCs w:val="24"/>
        </w:rPr>
        <w:lastRenderedPageBreak/>
        <w:t xml:space="preserve">is to give the experience in as much of a slow-motion take as possible, thus allowing the telling to take into consideration those fundamental first gist moments and to track how the whole experience is controlled by those first few milliseconds. For it is in the viewing of an artwork where it is most evident how the initial gist of the scene takes us in or fails to take us in and how the subsequent repeated </w:t>
      </w:r>
      <w:proofErr w:type="spellStart"/>
      <w:r w:rsidR="00981201" w:rsidRPr="001D2717">
        <w:rPr>
          <w:sz w:val="24"/>
          <w:szCs w:val="24"/>
        </w:rPr>
        <w:t>lookings</w:t>
      </w:r>
      <w:proofErr w:type="spellEnd"/>
      <w:r w:rsidR="00981201" w:rsidRPr="001D2717">
        <w:rPr>
          <w:sz w:val="24"/>
          <w:szCs w:val="24"/>
        </w:rPr>
        <w:t xml:space="preserve"> follow in that trail. Looking involves a large number of eye saccades</w:t>
      </w:r>
      <w:r w:rsidRPr="001D2717">
        <w:rPr>
          <w:sz w:val="24"/>
          <w:szCs w:val="24"/>
        </w:rPr>
        <w:t>,</w:t>
      </w:r>
      <w:r w:rsidR="00981201" w:rsidRPr="001D2717">
        <w:rPr>
          <w:sz w:val="24"/>
          <w:szCs w:val="24"/>
        </w:rPr>
        <w:t xml:space="preserve"> and looking at a visual artwork requires allowing the temporal accretion of those saccades to register their meaning. Some instances of meaning register instantaneously, as in the 50</w:t>
      </w:r>
      <w:r w:rsidRPr="001D2717">
        <w:rPr>
          <w:sz w:val="24"/>
          <w:szCs w:val="24"/>
        </w:rPr>
        <w:t xml:space="preserve"> </w:t>
      </w:r>
      <w:proofErr w:type="spellStart"/>
      <w:r w:rsidR="00981201" w:rsidRPr="001D2717">
        <w:rPr>
          <w:sz w:val="24"/>
          <w:szCs w:val="24"/>
        </w:rPr>
        <w:t>msec</w:t>
      </w:r>
      <w:proofErr w:type="spellEnd"/>
      <w:r w:rsidR="00981201" w:rsidRPr="001D2717">
        <w:rPr>
          <w:sz w:val="24"/>
          <w:szCs w:val="24"/>
        </w:rPr>
        <w:t xml:space="preserve"> recognition of what we call “order</w:t>
      </w:r>
      <w:r w:rsidR="00524BBD" w:rsidRPr="001D2717">
        <w:rPr>
          <w:sz w:val="24"/>
          <w:szCs w:val="24"/>
        </w:rPr>
        <w:t>.”</w:t>
      </w:r>
      <w:r w:rsidR="00981201" w:rsidRPr="001D2717">
        <w:rPr>
          <w:sz w:val="24"/>
          <w:szCs w:val="24"/>
        </w:rPr>
        <w:t xml:space="preserve"> Some take longer. What I am about to describe is a re-telling of the actual process of how we look: How the first glance directs us</w:t>
      </w:r>
      <w:r w:rsidRPr="001D2717">
        <w:rPr>
          <w:sz w:val="24"/>
          <w:szCs w:val="24"/>
        </w:rPr>
        <w:t xml:space="preserve"> and</w:t>
      </w:r>
      <w:r w:rsidR="00981201" w:rsidRPr="001D2717">
        <w:rPr>
          <w:sz w:val="24"/>
          <w:szCs w:val="24"/>
        </w:rPr>
        <w:t xml:space="preserve"> how we confirm that first gist experience, particularly that of “order</w:t>
      </w:r>
      <w:r w:rsidR="00524BBD" w:rsidRPr="001D2717">
        <w:rPr>
          <w:sz w:val="24"/>
          <w:szCs w:val="24"/>
        </w:rPr>
        <w:t>.”</w:t>
      </w:r>
      <w:r w:rsidR="00981201" w:rsidRPr="001D2717">
        <w:rPr>
          <w:sz w:val="24"/>
          <w:szCs w:val="24"/>
        </w:rPr>
        <w:t xml:space="preserve"> But it is also a telling of how in some important instances we can, at later stages, absorb different perceptual data that contradicts and denies </w:t>
      </w:r>
      <w:r w:rsidR="00D31030" w:rsidRPr="001D2717">
        <w:rPr>
          <w:i/>
          <w:sz w:val="24"/>
          <w:szCs w:val="24"/>
        </w:rPr>
        <w:t>some</w:t>
      </w:r>
      <w:r w:rsidR="00981201" w:rsidRPr="001D2717">
        <w:rPr>
          <w:sz w:val="24"/>
          <w:szCs w:val="24"/>
        </w:rPr>
        <w:t xml:space="preserve"> of the first judgments, making for a perceptual experience that yields more “complexity</w:t>
      </w:r>
      <w:r w:rsidR="00524BBD" w:rsidRPr="001D2717">
        <w:rPr>
          <w:sz w:val="24"/>
          <w:szCs w:val="24"/>
        </w:rPr>
        <w:t>.”</w:t>
      </w:r>
      <w:r w:rsidR="00981201" w:rsidRPr="001D2717">
        <w:rPr>
          <w:sz w:val="24"/>
          <w:szCs w:val="24"/>
        </w:rPr>
        <w:t xml:space="preserve"> It is a re-telling of how the combination of those things make up the perceptual experience in the experience of an artwork and the role played by gist in that experience. I will argue that the original and first experience of order (vs. disorder) is the guiding one. The entire perceptual experience was timed at </w:t>
      </w:r>
      <w:r w:rsidR="00772F9C" w:rsidRPr="001D2717">
        <w:rPr>
          <w:sz w:val="24"/>
          <w:szCs w:val="24"/>
        </w:rPr>
        <w:t>six</w:t>
      </w:r>
      <w:r w:rsidR="00981201" w:rsidRPr="001D2717">
        <w:rPr>
          <w:sz w:val="24"/>
          <w:szCs w:val="24"/>
        </w:rPr>
        <w:t xml:space="preserve"> minutes.</w:t>
      </w:r>
    </w:p>
    <w:p w14:paraId="1FE33E2B" w14:textId="3886DABE" w:rsidR="00981201" w:rsidRPr="001D2717" w:rsidRDefault="00981201" w:rsidP="00884ACA">
      <w:pPr>
        <w:pStyle w:val="TxText"/>
        <w:rPr>
          <w:sz w:val="24"/>
          <w:szCs w:val="24"/>
        </w:rPr>
      </w:pPr>
      <w:r w:rsidRPr="001D2717">
        <w:rPr>
          <w:sz w:val="24"/>
          <w:szCs w:val="24"/>
        </w:rPr>
        <w:t xml:space="preserve">As a disclaimer, I should say that I was formerly an art critic, on staff at </w:t>
      </w:r>
      <w:r w:rsidR="006B65A8" w:rsidRPr="001D2717">
        <w:rPr>
          <w:sz w:val="24"/>
          <w:szCs w:val="24"/>
        </w:rPr>
        <w:t xml:space="preserve">two magazines, </w:t>
      </w:r>
      <w:proofErr w:type="spellStart"/>
      <w:r w:rsidRPr="00665446">
        <w:rPr>
          <w:i/>
          <w:sz w:val="24"/>
          <w:szCs w:val="24"/>
        </w:rPr>
        <w:t>Artforum</w:t>
      </w:r>
      <w:proofErr w:type="spellEnd"/>
      <w:r w:rsidRPr="001D2717">
        <w:rPr>
          <w:sz w:val="24"/>
          <w:szCs w:val="24"/>
        </w:rPr>
        <w:t xml:space="preserve"> and </w:t>
      </w:r>
      <w:r w:rsidRPr="00665446">
        <w:rPr>
          <w:i/>
          <w:sz w:val="24"/>
          <w:szCs w:val="24"/>
        </w:rPr>
        <w:t>Art in America</w:t>
      </w:r>
      <w:r w:rsidRPr="001D2717">
        <w:rPr>
          <w:sz w:val="24"/>
          <w:szCs w:val="24"/>
        </w:rPr>
        <w:t>. I have looked at and written about a lot of art, so this is not the experience of a novice. (See</w:t>
      </w:r>
      <w:r w:rsidR="00D31030" w:rsidRPr="001D2717">
        <w:rPr>
          <w:b/>
          <w:sz w:val="24"/>
          <w:szCs w:val="24"/>
        </w:rPr>
        <w:t xml:space="preserve"> </w:t>
      </w:r>
      <w:r w:rsidR="003B53EB" w:rsidRPr="00665446">
        <w:rPr>
          <w:sz w:val="24"/>
          <w:szCs w:val="24"/>
        </w:rPr>
        <w:t xml:space="preserve">Section </w:t>
      </w:r>
      <w:r w:rsidR="006B65A8" w:rsidRPr="001D2717">
        <w:rPr>
          <w:sz w:val="24"/>
          <w:szCs w:val="24"/>
        </w:rPr>
        <w:t xml:space="preserve">4 </w:t>
      </w:r>
      <w:r w:rsidRPr="001D2717">
        <w:rPr>
          <w:sz w:val="24"/>
          <w:szCs w:val="24"/>
        </w:rPr>
        <w:t xml:space="preserve">for a fuller discussion of the research relating to the relative unwillingness of trained observers to express an </w:t>
      </w:r>
      <w:proofErr w:type="spellStart"/>
      <w:r w:rsidRPr="001D2717">
        <w:rPr>
          <w:sz w:val="24"/>
          <w:szCs w:val="24"/>
        </w:rPr>
        <w:t>affective</w:t>
      </w:r>
      <w:proofErr w:type="spellEnd"/>
      <w:r w:rsidRPr="001D2717">
        <w:rPr>
          <w:sz w:val="24"/>
          <w:szCs w:val="24"/>
        </w:rPr>
        <w:t xml:space="preserve"> response in a gist experience.)</w:t>
      </w:r>
    </w:p>
    <w:p w14:paraId="6BD4BDD4" w14:textId="77777777" w:rsidR="00981201" w:rsidRPr="001D2717" w:rsidRDefault="00981201" w:rsidP="00884ACA">
      <w:pPr>
        <w:pStyle w:val="TxText"/>
        <w:rPr>
          <w:sz w:val="24"/>
          <w:szCs w:val="24"/>
        </w:rPr>
      </w:pPr>
      <w:r w:rsidRPr="001D2717">
        <w:rPr>
          <w:sz w:val="24"/>
          <w:szCs w:val="24"/>
        </w:rPr>
        <w:t xml:space="preserve">I walk to the middle painting on the wall. What do I see in my first micro-glances? The painting is slightly smaller than the surrounding paintings. It is more somber in color and more static in composition. The straight shape down the center of the canvas cuts it in half, but there is a small bit of white that firmly and solidly grounds the image by sitting right in the middle of the canvas. That white grounds the image and makes it </w:t>
      </w:r>
      <w:bookmarkStart w:id="44" w:name="NuanSCE_OxfordNo137"/>
      <w:r w:rsidRPr="001D2717">
        <w:rPr>
          <w:sz w:val="24"/>
          <w:szCs w:val="24"/>
        </w:rPr>
        <w:t>solid, weighed and orderly</w:t>
      </w:r>
      <w:bookmarkEnd w:id="44"/>
      <w:r w:rsidRPr="001D2717">
        <w:rPr>
          <w:sz w:val="24"/>
          <w:szCs w:val="24"/>
        </w:rPr>
        <w:t xml:space="preserve"> but not particularly comforting.</w:t>
      </w:r>
    </w:p>
    <w:p w14:paraId="5B834F6C" w14:textId="72276BFD" w:rsidR="00981201" w:rsidRPr="001D2717" w:rsidRDefault="00981201" w:rsidP="00884ACA">
      <w:pPr>
        <w:pStyle w:val="TxText"/>
        <w:rPr>
          <w:sz w:val="24"/>
          <w:szCs w:val="24"/>
        </w:rPr>
      </w:pPr>
      <w:r w:rsidRPr="001D2717">
        <w:rPr>
          <w:sz w:val="24"/>
          <w:szCs w:val="24"/>
        </w:rPr>
        <w:lastRenderedPageBreak/>
        <w:t>Looking back on the experience and reviewing it, this was the first and instantaneous view that I had. I had</w:t>
      </w:r>
      <w:r w:rsidR="002C0A87" w:rsidRPr="001D2717">
        <w:rPr>
          <w:sz w:val="24"/>
          <w:szCs w:val="24"/>
        </w:rPr>
        <w:t>,</w:t>
      </w:r>
      <w:r w:rsidRPr="001D2717">
        <w:rPr>
          <w:sz w:val="24"/>
          <w:szCs w:val="24"/>
        </w:rPr>
        <w:t xml:space="preserve"> concomitant to this</w:t>
      </w:r>
      <w:r w:rsidR="002C0A87" w:rsidRPr="001D2717">
        <w:rPr>
          <w:sz w:val="24"/>
          <w:szCs w:val="24"/>
        </w:rPr>
        <w:t>,</w:t>
      </w:r>
      <w:r w:rsidRPr="001D2717">
        <w:rPr>
          <w:sz w:val="24"/>
          <w:szCs w:val="24"/>
        </w:rPr>
        <w:t xml:space="preserve"> an immediate “sense” of the picture. It was orderly</w:t>
      </w:r>
      <w:r w:rsidR="002C0A87" w:rsidRPr="001D2717">
        <w:rPr>
          <w:sz w:val="24"/>
          <w:szCs w:val="24"/>
        </w:rPr>
        <w:t>,</w:t>
      </w:r>
      <w:r w:rsidRPr="001D2717">
        <w:rPr>
          <w:sz w:val="24"/>
          <w:szCs w:val="24"/>
        </w:rPr>
        <w:t xml:space="preserve"> as it was primarily a vertical shape down the canvas, but the colors did not quite spell complete calm and reassurance. Gist faculties are a registering of what is frequently referred to by researchers as one’s “gut feelings</w:t>
      </w:r>
      <w:r w:rsidR="00524BBD" w:rsidRPr="001D2717">
        <w:rPr>
          <w:sz w:val="24"/>
          <w:szCs w:val="24"/>
        </w:rPr>
        <w:t>.”</w:t>
      </w:r>
      <w:r w:rsidRPr="001D2717">
        <w:rPr>
          <w:sz w:val="24"/>
          <w:szCs w:val="24"/>
        </w:rPr>
        <w:t xml:space="preserve"> To reiterate</w:t>
      </w:r>
      <w:r w:rsidR="002C0A87" w:rsidRPr="001D2717">
        <w:rPr>
          <w:sz w:val="24"/>
          <w:szCs w:val="24"/>
        </w:rPr>
        <w:t>,</w:t>
      </w:r>
      <w:r w:rsidRPr="001D2717">
        <w:rPr>
          <w:sz w:val="24"/>
          <w:szCs w:val="24"/>
        </w:rPr>
        <w:t xml:space="preserve"> they are also </w:t>
      </w:r>
      <w:r w:rsidR="002C0A87" w:rsidRPr="001D2717">
        <w:rPr>
          <w:sz w:val="24"/>
          <w:szCs w:val="24"/>
        </w:rPr>
        <w:t xml:space="preserve">specific to the </w:t>
      </w:r>
      <w:r w:rsidRPr="001D2717">
        <w:rPr>
          <w:sz w:val="24"/>
          <w:szCs w:val="24"/>
        </w:rPr>
        <w:t>whole</w:t>
      </w:r>
      <w:r w:rsidR="002C0A87" w:rsidRPr="001D2717">
        <w:rPr>
          <w:sz w:val="24"/>
          <w:szCs w:val="24"/>
        </w:rPr>
        <w:t xml:space="preserve"> </w:t>
      </w:r>
      <w:r w:rsidRPr="001D2717">
        <w:rPr>
          <w:sz w:val="24"/>
          <w:szCs w:val="24"/>
        </w:rPr>
        <w:t>scene, responsible largely for identifying the kind of place we find ourselves in and are not identical with the part of the brain that is primarily responsible for facial recognition. Nevertheless, much gist research has been done on subjects’ ability to, for example, recognize faces, including the faces of famous people</w:t>
      </w:r>
      <w:r w:rsidR="00376AE8" w:rsidRPr="001D2717">
        <w:rPr>
          <w:sz w:val="24"/>
          <w:szCs w:val="24"/>
        </w:rPr>
        <w:t>,</w:t>
      </w:r>
      <w:r w:rsidRPr="001D2717">
        <w:rPr>
          <w:sz w:val="24"/>
          <w:szCs w:val="24"/>
        </w:rPr>
        <w:t xml:space="preserve"> and </w:t>
      </w:r>
      <w:r w:rsidR="00376AE8" w:rsidRPr="001D2717">
        <w:rPr>
          <w:sz w:val="24"/>
          <w:szCs w:val="24"/>
        </w:rPr>
        <w:t xml:space="preserve">we’ve </w:t>
      </w:r>
      <w:commentRangeStart w:id="45"/>
      <w:commentRangeStart w:id="46"/>
      <w:r w:rsidR="00376AE8" w:rsidRPr="001D2717">
        <w:rPr>
          <w:sz w:val="24"/>
          <w:szCs w:val="24"/>
        </w:rPr>
        <w:t>learned</w:t>
      </w:r>
      <w:commentRangeEnd w:id="45"/>
      <w:r w:rsidR="00376AE8" w:rsidRPr="001D2717">
        <w:rPr>
          <w:rStyle w:val="CommentReference"/>
          <w:kern w:val="0"/>
          <w:szCs w:val="20"/>
        </w:rPr>
        <w:commentReference w:id="45"/>
      </w:r>
      <w:commentRangeEnd w:id="46"/>
      <w:r w:rsidR="004D0BDE">
        <w:rPr>
          <w:rStyle w:val="CommentReference"/>
          <w:kern w:val="0"/>
          <w:szCs w:val="20"/>
        </w:rPr>
        <w:commentReference w:id="46"/>
      </w:r>
      <w:r w:rsidRPr="001D2717">
        <w:rPr>
          <w:sz w:val="24"/>
          <w:szCs w:val="24"/>
        </w:rPr>
        <w:t xml:space="preserve"> we are capable of seeing this kind of information very quickly and often very accurately. Even having had said this</w:t>
      </w:r>
      <w:r w:rsidR="00376AE8" w:rsidRPr="001D2717">
        <w:rPr>
          <w:sz w:val="24"/>
          <w:szCs w:val="24"/>
        </w:rPr>
        <w:t>,</w:t>
      </w:r>
      <w:r w:rsidRPr="001D2717">
        <w:rPr>
          <w:sz w:val="24"/>
          <w:szCs w:val="24"/>
        </w:rPr>
        <w:t xml:space="preserve"> though</w:t>
      </w:r>
      <w:r w:rsidR="00376AE8" w:rsidRPr="001D2717">
        <w:rPr>
          <w:sz w:val="24"/>
          <w:szCs w:val="24"/>
        </w:rPr>
        <w:t>,</w:t>
      </w:r>
      <w:r w:rsidRPr="001D2717">
        <w:rPr>
          <w:sz w:val="24"/>
          <w:szCs w:val="24"/>
        </w:rPr>
        <w:t xml:space="preserve"> I wouldn’t say that I knew within the first milliseconds that it was a portrait</w:t>
      </w:r>
      <w:r w:rsidR="00376AE8" w:rsidRPr="001D2717">
        <w:rPr>
          <w:sz w:val="24"/>
          <w:szCs w:val="24"/>
        </w:rPr>
        <w:t>,</w:t>
      </w:r>
      <w:r w:rsidRPr="001D2717">
        <w:rPr>
          <w:sz w:val="24"/>
          <w:szCs w:val="24"/>
        </w:rPr>
        <w:t xml:space="preserve"> but I did know my “gut feeling”: I knew I was drawn to it and that it warranted another look. And I knew that the general image was</w:t>
      </w:r>
      <w:r w:rsidR="00376AE8" w:rsidRPr="001D2717">
        <w:rPr>
          <w:sz w:val="24"/>
          <w:szCs w:val="24"/>
        </w:rPr>
        <w:t xml:space="preserve"> static</w:t>
      </w:r>
      <w:r w:rsidRPr="001D2717">
        <w:rPr>
          <w:sz w:val="24"/>
          <w:szCs w:val="24"/>
        </w:rPr>
        <w:t xml:space="preserve">, due to its compositional arrangement of the vertical stripe down the center of the canvas, which divided the canvas into a symmetrical and stable composition. </w:t>
      </w:r>
      <w:r w:rsidR="00376AE8" w:rsidRPr="001D2717">
        <w:rPr>
          <w:sz w:val="24"/>
          <w:szCs w:val="24"/>
        </w:rPr>
        <w:t>It was v</w:t>
      </w:r>
      <w:r w:rsidRPr="001D2717">
        <w:rPr>
          <w:sz w:val="24"/>
          <w:szCs w:val="24"/>
        </w:rPr>
        <w:t>ery static. The composition was almost didactic in its orderliness</w:t>
      </w:r>
      <w:r w:rsidR="00376AE8" w:rsidRPr="001D2717">
        <w:rPr>
          <w:sz w:val="24"/>
          <w:szCs w:val="24"/>
        </w:rPr>
        <w:t>—b</w:t>
      </w:r>
      <w:r w:rsidRPr="001D2717">
        <w:rPr>
          <w:sz w:val="24"/>
          <w:szCs w:val="24"/>
        </w:rPr>
        <w:t>ut slightly eerie. That was what I knew at the first brief glance.</w:t>
      </w:r>
    </w:p>
    <w:p w14:paraId="578AC12B" w14:textId="51F18D44" w:rsidR="00981201" w:rsidRPr="001D2717" w:rsidRDefault="00981201" w:rsidP="00884ACA">
      <w:pPr>
        <w:pStyle w:val="TxText"/>
        <w:rPr>
          <w:sz w:val="24"/>
          <w:szCs w:val="24"/>
        </w:rPr>
      </w:pPr>
      <w:r w:rsidRPr="001D2717">
        <w:rPr>
          <w:sz w:val="24"/>
          <w:szCs w:val="24"/>
        </w:rPr>
        <w:t xml:space="preserve">I am back in front of the image now and in the present. When I glance again, I see it is a portrait. It is the figure that is cutting a </w:t>
      </w:r>
      <w:r w:rsidR="00981FF8" w:rsidRPr="001D2717">
        <w:rPr>
          <w:sz w:val="24"/>
          <w:szCs w:val="24"/>
        </w:rPr>
        <w:t>vertic</w:t>
      </w:r>
      <w:r w:rsidRPr="001D2717">
        <w:rPr>
          <w:sz w:val="24"/>
          <w:szCs w:val="24"/>
        </w:rPr>
        <w:t xml:space="preserve">al swatch through the center of the image. And I notice other things. I notice the diagonal lines that trace the shoulders and notice their symmetry. The image is now even more stable and orderly. It is almost perfectly symmetrical. But then I notice something that is a bit surprising: Despite the fact that he is slightly turned so that his face is at about a </w:t>
      </w:r>
      <w:r w:rsidR="00981FF8" w:rsidRPr="001D2717">
        <w:rPr>
          <w:sz w:val="24"/>
          <w:szCs w:val="24"/>
        </w:rPr>
        <w:t>45</w:t>
      </w:r>
      <w:r w:rsidRPr="001D2717">
        <w:rPr>
          <w:sz w:val="24"/>
          <w:szCs w:val="24"/>
        </w:rPr>
        <w:t xml:space="preserve">-degree angle to the viewer, with the </w:t>
      </w:r>
      <w:r w:rsidR="002B68D1" w:rsidRPr="001D2717">
        <w:rPr>
          <w:sz w:val="24"/>
          <w:szCs w:val="24"/>
        </w:rPr>
        <w:t>left</w:t>
      </w:r>
      <w:r w:rsidR="00981FF8" w:rsidRPr="001D2717">
        <w:rPr>
          <w:sz w:val="24"/>
          <w:szCs w:val="24"/>
        </w:rPr>
        <w:t xml:space="preserve"> </w:t>
      </w:r>
      <w:r w:rsidR="002B68D1" w:rsidRPr="001D2717">
        <w:rPr>
          <w:sz w:val="24"/>
          <w:szCs w:val="24"/>
        </w:rPr>
        <w:t>side</w:t>
      </w:r>
      <w:r w:rsidRPr="001D2717">
        <w:rPr>
          <w:sz w:val="24"/>
          <w:szCs w:val="24"/>
        </w:rPr>
        <w:t xml:space="preserve"> receding, the shoulders </w:t>
      </w:r>
      <w:r w:rsidR="00981FF8" w:rsidRPr="001D2717">
        <w:rPr>
          <w:sz w:val="24"/>
          <w:szCs w:val="24"/>
        </w:rPr>
        <w:t>appear</w:t>
      </w:r>
      <w:r w:rsidRPr="001D2717">
        <w:rPr>
          <w:sz w:val="24"/>
          <w:szCs w:val="24"/>
        </w:rPr>
        <w:t xml:space="preserve"> evenly presented, the same size and cutting the canvas at the same degrees. This is odd, as perspectival drawing would normally require that the left-side shoulder be smaller than the right. But the shoulders are almost exactly the same. And I then get a reiteration of my initial gist experience of the work: These (wrongly) symmetrical diagonals serve to ground and weight the image even more. It is orderly, but in a slightly frightening way.</w:t>
      </w:r>
    </w:p>
    <w:p w14:paraId="01216DC9" w14:textId="168B898D" w:rsidR="00981201" w:rsidRPr="001D2717" w:rsidRDefault="00981201" w:rsidP="00884ACA">
      <w:pPr>
        <w:pStyle w:val="TxText"/>
        <w:rPr>
          <w:sz w:val="24"/>
          <w:szCs w:val="24"/>
        </w:rPr>
      </w:pPr>
      <w:r w:rsidRPr="001D2717">
        <w:rPr>
          <w:sz w:val="24"/>
          <w:szCs w:val="24"/>
        </w:rPr>
        <w:lastRenderedPageBreak/>
        <w:t xml:space="preserve">His facial expression confirms that. The eyes, focused on the viewer, stare unsympathetically. It is the face of a man about </w:t>
      </w:r>
      <w:r w:rsidR="00231A4E" w:rsidRPr="001D2717">
        <w:rPr>
          <w:sz w:val="24"/>
          <w:szCs w:val="24"/>
        </w:rPr>
        <w:t>40</w:t>
      </w:r>
      <w:r w:rsidRPr="001D2717">
        <w:rPr>
          <w:sz w:val="24"/>
          <w:szCs w:val="24"/>
        </w:rPr>
        <w:t xml:space="preserve">, dark-haired, white skin, with mustache and goatee covering part of the skin. The eyes seem at this point to be the main point. Perhaps that </w:t>
      </w:r>
      <w:r w:rsidR="001604A4" w:rsidRPr="001D2717">
        <w:rPr>
          <w:sz w:val="24"/>
          <w:szCs w:val="24"/>
        </w:rPr>
        <w:t xml:space="preserve">is </w:t>
      </w:r>
      <w:r w:rsidRPr="001D2717">
        <w:rPr>
          <w:sz w:val="24"/>
          <w:szCs w:val="24"/>
        </w:rPr>
        <w:t>because we always think the eyes are the main point. Perhaps this is my bias, I think. So, I switch to the hair</w:t>
      </w:r>
      <w:r w:rsidR="001604A4" w:rsidRPr="001D2717">
        <w:rPr>
          <w:sz w:val="24"/>
          <w:szCs w:val="24"/>
        </w:rPr>
        <w:t>,</w:t>
      </w:r>
      <w:r w:rsidRPr="001D2717">
        <w:rPr>
          <w:sz w:val="24"/>
          <w:szCs w:val="24"/>
        </w:rPr>
        <w:t xml:space="preserve"> and it is here that I find the real surprise. The right side of the portrait has the earlobe-length hair painted in a way that we usually see in this time</w:t>
      </w:r>
      <w:r w:rsidR="001604A4" w:rsidRPr="001D2717">
        <w:rPr>
          <w:sz w:val="24"/>
          <w:szCs w:val="24"/>
        </w:rPr>
        <w:t xml:space="preserve"> </w:t>
      </w:r>
      <w:r w:rsidRPr="001D2717">
        <w:rPr>
          <w:sz w:val="24"/>
          <w:szCs w:val="24"/>
        </w:rPr>
        <w:t xml:space="preserve">period: The dark undercoat of paint provides the ground for the interspersed lighter colors, giving an </w:t>
      </w:r>
      <w:r w:rsidR="002B68D1" w:rsidRPr="001D2717">
        <w:rPr>
          <w:sz w:val="24"/>
          <w:szCs w:val="24"/>
        </w:rPr>
        <w:t>overall</w:t>
      </w:r>
      <w:r w:rsidRPr="001D2717">
        <w:rPr>
          <w:sz w:val="24"/>
          <w:szCs w:val="24"/>
        </w:rPr>
        <w:t xml:space="preserve"> realist impression of the varying colors that are in most hair colors. It sits still on his head. It is as frozen and </w:t>
      </w:r>
      <w:r w:rsidR="001604A4" w:rsidRPr="001D2717">
        <w:rPr>
          <w:sz w:val="24"/>
          <w:szCs w:val="24"/>
        </w:rPr>
        <w:t xml:space="preserve">as </w:t>
      </w:r>
      <w:r w:rsidRPr="001D2717">
        <w:rPr>
          <w:sz w:val="24"/>
          <w:szCs w:val="24"/>
        </w:rPr>
        <w:t xml:space="preserve">tense </w:t>
      </w:r>
      <w:r w:rsidR="001604A4" w:rsidRPr="001D2717">
        <w:rPr>
          <w:sz w:val="24"/>
          <w:szCs w:val="24"/>
        </w:rPr>
        <w:t xml:space="preserve">as </w:t>
      </w:r>
      <w:r w:rsidRPr="001D2717">
        <w:rPr>
          <w:sz w:val="24"/>
          <w:szCs w:val="24"/>
        </w:rPr>
        <w:t>the eyes</w:t>
      </w:r>
      <w:r w:rsidR="001604A4" w:rsidRPr="001D2717">
        <w:rPr>
          <w:sz w:val="24"/>
          <w:szCs w:val="24"/>
        </w:rPr>
        <w:t xml:space="preserve"> are</w:t>
      </w:r>
      <w:r w:rsidRPr="001D2717">
        <w:rPr>
          <w:sz w:val="24"/>
          <w:szCs w:val="24"/>
        </w:rPr>
        <w:t>.</w:t>
      </w:r>
    </w:p>
    <w:p w14:paraId="7A7D5F5B" w14:textId="77777777" w:rsidR="00981201" w:rsidRPr="001D2717" w:rsidRDefault="00981201" w:rsidP="00884ACA">
      <w:pPr>
        <w:pStyle w:val="TxText"/>
        <w:rPr>
          <w:sz w:val="24"/>
          <w:szCs w:val="24"/>
        </w:rPr>
      </w:pPr>
      <w:r w:rsidRPr="001D2717">
        <w:rPr>
          <w:sz w:val="24"/>
          <w:szCs w:val="24"/>
        </w:rPr>
        <w:t xml:space="preserve">Then I notice the left side of the hair. It is insane! It is as though it is in movement—as though he is tossing his head and the hair is moving in a blur. The painting of this is utterly bizarre: The hair closest to the face—the vertical strip of color that represents those strands of hair—is the darkest and stillest, so it is very similar to the hair on the right, which is treated in the more usual and expected manner. But next to the “normal” strand of hair there are about a half-dozen different gradations of vertical color as the hair extends out from the face, with the last striation of hair being a thin color almost indistinguishable from the background olive of the walls. The effect is almost like flipping through a color-chart, where brown becomes slightly lighter then slightly </w:t>
      </w:r>
      <w:proofErr w:type="gramStart"/>
      <w:r w:rsidRPr="001D2717">
        <w:rPr>
          <w:sz w:val="24"/>
          <w:szCs w:val="24"/>
        </w:rPr>
        <w:t>more light</w:t>
      </w:r>
      <w:proofErr w:type="gramEnd"/>
      <w:r w:rsidRPr="001D2717">
        <w:rPr>
          <w:sz w:val="24"/>
          <w:szCs w:val="24"/>
        </w:rPr>
        <w:t xml:space="preserve"> and slightly more light until it is almost white. The effect is one of both motion and dissolution.</w:t>
      </w:r>
      <w:r w:rsidR="00D31030" w:rsidRPr="001D2717">
        <w:rPr>
          <w:rStyle w:val="EndnoteReference"/>
          <w:sz w:val="24"/>
          <w:szCs w:val="24"/>
        </w:rPr>
        <w:endnoteReference w:id="4"/>
      </w:r>
    </w:p>
    <w:p w14:paraId="36C00DC3" w14:textId="0228B31A" w:rsidR="00981201" w:rsidRPr="001D2717" w:rsidRDefault="00981201" w:rsidP="00884ACA">
      <w:pPr>
        <w:pStyle w:val="TxText"/>
        <w:rPr>
          <w:sz w:val="24"/>
          <w:szCs w:val="24"/>
        </w:rPr>
      </w:pPr>
      <w:r w:rsidRPr="001D2717">
        <w:rPr>
          <w:sz w:val="24"/>
          <w:szCs w:val="24"/>
        </w:rPr>
        <w:t xml:space="preserve">An additionally odd thing: This </w:t>
      </w:r>
      <w:r w:rsidR="002B68D1" w:rsidRPr="001D2717">
        <w:rPr>
          <w:sz w:val="24"/>
          <w:szCs w:val="24"/>
        </w:rPr>
        <w:t>left side</w:t>
      </w:r>
      <w:r w:rsidRPr="001D2717">
        <w:rPr>
          <w:sz w:val="24"/>
          <w:szCs w:val="24"/>
        </w:rPr>
        <w:t xml:space="preserve"> of the hair, which sits on that side of the head that is turned away from the viewer, is dimensionally the same as the other side. In other words, in normal anatomy and the perspectival drawing that adheres to it, the side of the head that is turned away from the viewer should be volumetrically smaller to the viewer than the side that is closer and thus more on display. But in this case, they are the same. The effect is not subtle. The identicalness of their shapes adds to the symmetry and order, but that does not add up to a calming reassurance. It adds up to oddity.</w:t>
      </w:r>
    </w:p>
    <w:p w14:paraId="00DCBFD8" w14:textId="77777777" w:rsidR="00981201" w:rsidRPr="001D2717" w:rsidRDefault="00981201" w:rsidP="00884ACA">
      <w:pPr>
        <w:pStyle w:val="TxText"/>
        <w:rPr>
          <w:sz w:val="24"/>
          <w:szCs w:val="24"/>
        </w:rPr>
      </w:pPr>
      <w:r w:rsidRPr="001D2717">
        <w:rPr>
          <w:sz w:val="24"/>
          <w:szCs w:val="24"/>
        </w:rPr>
        <w:t>There is more.</w:t>
      </w:r>
    </w:p>
    <w:p w14:paraId="2FB87851" w14:textId="1C26CC11" w:rsidR="00981201" w:rsidRPr="001D2717" w:rsidRDefault="00981201" w:rsidP="00884ACA">
      <w:pPr>
        <w:pStyle w:val="TxText"/>
        <w:rPr>
          <w:sz w:val="24"/>
          <w:szCs w:val="24"/>
        </w:rPr>
      </w:pPr>
      <w:r w:rsidRPr="001D2717">
        <w:rPr>
          <w:sz w:val="24"/>
          <w:szCs w:val="24"/>
        </w:rPr>
        <w:lastRenderedPageBreak/>
        <w:t>The shoulder that is farthest away from the viewer is painted such that there is a hard line between it and the background. This is again unusual</w:t>
      </w:r>
      <w:r w:rsidR="00E344EE" w:rsidRPr="001D2717">
        <w:rPr>
          <w:sz w:val="24"/>
          <w:szCs w:val="24"/>
        </w:rPr>
        <w:t>,</w:t>
      </w:r>
      <w:r w:rsidRPr="001D2717">
        <w:rPr>
          <w:sz w:val="24"/>
          <w:szCs w:val="24"/>
        </w:rPr>
        <w:t xml:space="preserve"> for generally the farther away part is painted so that the edges blur and so recede into the background. The common technique is to take a thin coat of the background color and paint it over just the very edge of the figure. It’s a common technique and generally adhered to. Velázquez has done the opposite. The hardness of the edge makes it jump out because it has come forward to the viewer. In addition, there is a slightly lighter hue to the wall-color right before it meets the shoulder, making it look like it is lit from behind, drawing the viewer’s eye even more to that dividing line. The result is stupendous: It makes the further away shoulder </w:t>
      </w:r>
      <w:r w:rsidR="00D31030" w:rsidRPr="001D2717">
        <w:rPr>
          <w:i/>
          <w:sz w:val="24"/>
          <w:szCs w:val="24"/>
        </w:rPr>
        <w:t>torque</w:t>
      </w:r>
      <w:r w:rsidRPr="001D2717">
        <w:rPr>
          <w:sz w:val="24"/>
          <w:szCs w:val="24"/>
        </w:rPr>
        <w:t xml:space="preserve"> almost violently toward the viewer.</w:t>
      </w:r>
    </w:p>
    <w:p w14:paraId="52EC93C4" w14:textId="77777777" w:rsidR="00981201" w:rsidRPr="001D2717" w:rsidRDefault="00981201" w:rsidP="00884ACA">
      <w:pPr>
        <w:pStyle w:val="TxText"/>
        <w:rPr>
          <w:sz w:val="24"/>
          <w:szCs w:val="24"/>
        </w:rPr>
      </w:pPr>
      <w:r w:rsidRPr="001D2717">
        <w:rPr>
          <w:sz w:val="24"/>
          <w:szCs w:val="24"/>
        </w:rPr>
        <w:t xml:space="preserve">This is working now in conjunction with the blurred movement of the hair on that same side. The body, seemingly at first </w:t>
      </w:r>
      <w:bookmarkStart w:id="47" w:name="NuanSCE_OxfordNo138"/>
      <w:r w:rsidRPr="001D2717">
        <w:rPr>
          <w:sz w:val="24"/>
          <w:szCs w:val="24"/>
        </w:rPr>
        <w:t>glance, stolid and weighted</w:t>
      </w:r>
      <w:bookmarkEnd w:id="47"/>
      <w:r w:rsidRPr="001D2717">
        <w:rPr>
          <w:sz w:val="24"/>
          <w:szCs w:val="24"/>
        </w:rPr>
        <w:t xml:space="preserve"> and ordered, actually has half of it moving and spinning.</w:t>
      </w:r>
    </w:p>
    <w:p w14:paraId="58EDB176" w14:textId="6E6BADDB" w:rsidR="00981201" w:rsidRPr="001D2717" w:rsidRDefault="00981201" w:rsidP="00884ACA">
      <w:pPr>
        <w:pStyle w:val="TxText"/>
        <w:rPr>
          <w:sz w:val="24"/>
          <w:szCs w:val="24"/>
        </w:rPr>
      </w:pPr>
      <w:r w:rsidRPr="001D2717">
        <w:rPr>
          <w:sz w:val="24"/>
          <w:szCs w:val="24"/>
        </w:rPr>
        <w:t>Finally, I notice the left eye on that hidden side of the face that is in shadow. It is its own thing. It is not still, deadly focused and seemingly unsympathetic, as was the right eye. It seems less sure of itself. It droops slightly down at the outside corner; the pupil is less dark. It seems actually a bit worried. And now my eye returns to the white color in the middle of the canvas that I first noticed in my initial grasp/gist. It is hard, sticking straight out, unyielding. It is a white that is quite colder than the pink tones of the skin. Like a bulls-eye, my eye is drawn to it. I am both anchored and unhinged. And I then note the wall sign: Art historians postulate that this is a self-portrait.</w:t>
      </w:r>
    </w:p>
    <w:p w14:paraId="31BDE990" w14:textId="5BA35917" w:rsidR="00981201" w:rsidRPr="001D2717" w:rsidRDefault="00981201" w:rsidP="00884ACA">
      <w:pPr>
        <w:pStyle w:val="TxText"/>
        <w:rPr>
          <w:sz w:val="24"/>
          <w:szCs w:val="24"/>
        </w:rPr>
      </w:pPr>
      <w:r w:rsidRPr="001D2717">
        <w:rPr>
          <w:sz w:val="24"/>
          <w:szCs w:val="24"/>
        </w:rPr>
        <w:t>I have given you my perceptual process, moment by moment, in its sequential order. Two things of note: What I have ended up with here is both a reconfirming of my original glance—my gist, as it were</w:t>
      </w:r>
      <w:r w:rsidR="00A071FA" w:rsidRPr="001D2717">
        <w:rPr>
          <w:sz w:val="24"/>
          <w:szCs w:val="24"/>
        </w:rPr>
        <w:t xml:space="preserve"> (</w:t>
      </w:r>
      <w:r w:rsidRPr="001D2717">
        <w:rPr>
          <w:sz w:val="24"/>
          <w:szCs w:val="24"/>
        </w:rPr>
        <w:t xml:space="preserve">e.g., </w:t>
      </w:r>
      <w:r w:rsidR="00D31030" w:rsidRPr="001D2717">
        <w:rPr>
          <w:i/>
          <w:sz w:val="24"/>
          <w:szCs w:val="24"/>
        </w:rPr>
        <w:t>the image was ordered</w:t>
      </w:r>
      <w:r w:rsidR="00A071FA" w:rsidRPr="001D2717">
        <w:rPr>
          <w:sz w:val="24"/>
          <w:szCs w:val="24"/>
        </w:rPr>
        <w:t>)—</w:t>
      </w:r>
      <w:r w:rsidRPr="001D2717">
        <w:rPr>
          <w:sz w:val="24"/>
          <w:szCs w:val="24"/>
        </w:rPr>
        <w:t xml:space="preserve">and it is also a non-confirming of some of the other perceptual experiences that I had. In other words, I have also given you the ways that some of those initial readings were contradicted. This led to an appreciation of the complexity of the piece, but that complexity maintained itself </w:t>
      </w:r>
      <w:r w:rsidR="00D31030" w:rsidRPr="001D2717">
        <w:rPr>
          <w:i/>
          <w:sz w:val="24"/>
          <w:szCs w:val="24"/>
        </w:rPr>
        <w:t>within the framework of my initial gist experience</w:t>
      </w:r>
      <w:r w:rsidRPr="001D2717">
        <w:rPr>
          <w:sz w:val="24"/>
          <w:szCs w:val="24"/>
        </w:rPr>
        <w:t xml:space="preserve">: I knew it was ordered. And that </w:t>
      </w:r>
      <w:r w:rsidR="00A071FA" w:rsidRPr="001D2717">
        <w:rPr>
          <w:sz w:val="24"/>
          <w:szCs w:val="24"/>
        </w:rPr>
        <w:t xml:space="preserve">gist </w:t>
      </w:r>
      <w:r w:rsidRPr="001D2717">
        <w:rPr>
          <w:sz w:val="24"/>
          <w:szCs w:val="24"/>
        </w:rPr>
        <w:t xml:space="preserve">I never disavowed, except to learn that the order was </w:t>
      </w:r>
      <w:r w:rsidRPr="001D2717">
        <w:rPr>
          <w:sz w:val="24"/>
          <w:szCs w:val="24"/>
        </w:rPr>
        <w:lastRenderedPageBreak/>
        <w:t>challenged: There was contradiction there</w:t>
      </w:r>
      <w:r w:rsidR="00A071FA" w:rsidRPr="001D2717">
        <w:rPr>
          <w:sz w:val="24"/>
          <w:szCs w:val="24"/>
        </w:rPr>
        <w:t>,</w:t>
      </w:r>
      <w:r w:rsidRPr="001D2717">
        <w:rPr>
          <w:sz w:val="24"/>
          <w:szCs w:val="24"/>
        </w:rPr>
        <w:t xml:space="preserve"> and it was a bit frightening. But that</w:t>
      </w:r>
      <w:r w:rsidR="00A071FA" w:rsidRPr="001D2717">
        <w:rPr>
          <w:sz w:val="24"/>
          <w:szCs w:val="24"/>
        </w:rPr>
        <w:t>,</w:t>
      </w:r>
      <w:r w:rsidRPr="001D2717">
        <w:rPr>
          <w:sz w:val="24"/>
          <w:szCs w:val="24"/>
        </w:rPr>
        <w:t xml:space="preserve"> too</w:t>
      </w:r>
      <w:r w:rsidR="00A071FA" w:rsidRPr="001D2717">
        <w:rPr>
          <w:sz w:val="24"/>
          <w:szCs w:val="24"/>
        </w:rPr>
        <w:t>,</w:t>
      </w:r>
      <w:r w:rsidRPr="001D2717">
        <w:rPr>
          <w:sz w:val="24"/>
          <w:szCs w:val="24"/>
        </w:rPr>
        <w:t xml:space="preserve"> was a confirmation of my original grasp of the painting</w:t>
      </w:r>
      <w:r w:rsidR="00A071FA" w:rsidRPr="001D2717">
        <w:rPr>
          <w:sz w:val="24"/>
          <w:szCs w:val="24"/>
        </w:rPr>
        <w:t>—</w:t>
      </w:r>
      <w:r w:rsidRPr="001D2717">
        <w:rPr>
          <w:sz w:val="24"/>
          <w:szCs w:val="24"/>
        </w:rPr>
        <w:t>that was told by the somber qualities of the colors. The eeriness was confirmed. And thus, the original gist was confirmed.</w:t>
      </w:r>
    </w:p>
    <w:p w14:paraId="5DB61027" w14:textId="50F56D8A" w:rsidR="00981201" w:rsidRPr="001D2717" w:rsidRDefault="00981201" w:rsidP="00884ACA">
      <w:pPr>
        <w:pStyle w:val="TxText"/>
        <w:rPr>
          <w:sz w:val="24"/>
          <w:szCs w:val="24"/>
        </w:rPr>
      </w:pPr>
      <w:r w:rsidRPr="001D2717">
        <w:rPr>
          <w:sz w:val="24"/>
          <w:szCs w:val="24"/>
        </w:rPr>
        <w:t xml:space="preserve">This process of seeing some things at a glance, revisiting the perceptual process and being willing to both confirm and disconfirm various parts of the original gist is an important part of the aesthetic experience. This is even more true in contemporary art since </w:t>
      </w:r>
      <w:r w:rsidR="00DF1281" w:rsidRPr="001D2717">
        <w:rPr>
          <w:sz w:val="24"/>
          <w:szCs w:val="24"/>
        </w:rPr>
        <w:t xml:space="preserve">the </w:t>
      </w:r>
      <w:r w:rsidRPr="001D2717">
        <w:rPr>
          <w:sz w:val="24"/>
          <w:szCs w:val="24"/>
        </w:rPr>
        <w:t>1960s. The first glance will give us valuable information, most importantly in those bodily responses of order or harmony and in the general affective “gut feeling” assessment we have: Is it calm or threatening, welcoming or worrying? To fully experience the work, we must look over and over, seeing one thing</w:t>
      </w:r>
      <w:r w:rsidR="00DF1281" w:rsidRPr="001D2717">
        <w:rPr>
          <w:sz w:val="24"/>
          <w:szCs w:val="24"/>
        </w:rPr>
        <w:t xml:space="preserve"> and</w:t>
      </w:r>
      <w:r w:rsidRPr="001D2717">
        <w:rPr>
          <w:sz w:val="24"/>
          <w:szCs w:val="24"/>
        </w:rPr>
        <w:t xml:space="preserve"> then comparing it with another. It is the back</w:t>
      </w:r>
      <w:r w:rsidR="00DF1281" w:rsidRPr="001D2717">
        <w:rPr>
          <w:sz w:val="24"/>
          <w:szCs w:val="24"/>
        </w:rPr>
        <w:t>-</w:t>
      </w:r>
      <w:r w:rsidRPr="001D2717">
        <w:rPr>
          <w:sz w:val="24"/>
          <w:szCs w:val="24"/>
        </w:rPr>
        <w:t>and</w:t>
      </w:r>
      <w:r w:rsidR="00DF1281" w:rsidRPr="001D2717">
        <w:rPr>
          <w:sz w:val="24"/>
          <w:szCs w:val="24"/>
        </w:rPr>
        <w:t>-</w:t>
      </w:r>
      <w:r w:rsidRPr="001D2717">
        <w:rPr>
          <w:sz w:val="24"/>
          <w:szCs w:val="24"/>
        </w:rPr>
        <w:t>forth of the seeing that makes for the experience. And all of it is based on the initial gist experience.</w:t>
      </w:r>
    </w:p>
    <w:p w14:paraId="2C969604" w14:textId="727820AB" w:rsidR="00981201" w:rsidRPr="001D2717" w:rsidRDefault="00786FB2" w:rsidP="003C6456">
      <w:pPr>
        <w:pStyle w:val="H1Heading1"/>
        <w:rPr>
          <w:b w:val="0"/>
          <w:sz w:val="24"/>
          <w:szCs w:val="24"/>
        </w:rPr>
      </w:pPr>
      <w:bookmarkStart w:id="48" w:name="_S16_H1_3"/>
      <w:bookmarkStart w:id="49" w:name="_S16_H1_81"/>
      <w:r w:rsidRPr="001D2717">
        <w:rPr>
          <w:sz w:val="24"/>
          <w:szCs w:val="24"/>
        </w:rPr>
        <w:t>3</w:t>
      </w:r>
      <w:r w:rsidR="00D31030" w:rsidRPr="001D2717">
        <w:rPr>
          <w:sz w:val="24"/>
          <w:szCs w:val="24"/>
        </w:rPr>
        <w:t xml:space="preserve">. Perception: The </w:t>
      </w:r>
      <w:r w:rsidR="006B30C1" w:rsidRPr="001D2717">
        <w:rPr>
          <w:sz w:val="24"/>
          <w:szCs w:val="24"/>
        </w:rPr>
        <w:t>P</w:t>
      </w:r>
      <w:r w:rsidR="00D31030" w:rsidRPr="001D2717">
        <w:rPr>
          <w:sz w:val="24"/>
          <w:szCs w:val="24"/>
        </w:rPr>
        <w:t>hilosophy</w:t>
      </w:r>
      <w:bookmarkEnd w:id="48"/>
      <w:bookmarkEnd w:id="49"/>
    </w:p>
    <w:p w14:paraId="2805D5DF" w14:textId="77777777" w:rsidR="00981201" w:rsidRPr="001D2717" w:rsidRDefault="00981201" w:rsidP="00884ACA">
      <w:pPr>
        <w:pStyle w:val="Tx1TextFirstParagraph"/>
        <w:rPr>
          <w:rFonts w:eastAsia="Calibri"/>
          <w:sz w:val="24"/>
          <w:szCs w:val="24"/>
        </w:rPr>
      </w:pPr>
      <w:r w:rsidRPr="001D2717">
        <w:rPr>
          <w:rFonts w:eastAsia="Calibri"/>
          <w:sz w:val="24"/>
          <w:szCs w:val="24"/>
        </w:rPr>
        <w:t>There isn’t an account of the theoretical model that explains this process. Let me try to present the problem and thereby motivate the search for a solution.</w:t>
      </w:r>
    </w:p>
    <w:p w14:paraId="02EA8B41" w14:textId="5579278A" w:rsidR="00981201" w:rsidRPr="001D2717" w:rsidRDefault="00981201" w:rsidP="00884ACA">
      <w:pPr>
        <w:pStyle w:val="TxText"/>
        <w:rPr>
          <w:rFonts w:eastAsia="Calibri"/>
          <w:sz w:val="24"/>
          <w:szCs w:val="24"/>
        </w:rPr>
      </w:pPr>
      <w:r w:rsidRPr="001D2717">
        <w:rPr>
          <w:rFonts w:eastAsia="Calibri"/>
          <w:sz w:val="24"/>
          <w:szCs w:val="24"/>
        </w:rPr>
        <w:t>Perception is always defined as the act of being aware of something through the senses</w:t>
      </w:r>
      <w:r w:rsidR="001D6312" w:rsidRPr="001D2717">
        <w:rPr>
          <w:rFonts w:eastAsia="Calibri"/>
          <w:sz w:val="24"/>
          <w:szCs w:val="24"/>
        </w:rPr>
        <w:t>,</w:t>
      </w:r>
      <w:r w:rsidRPr="001D2717">
        <w:rPr>
          <w:rFonts w:eastAsia="Calibri"/>
          <w:sz w:val="24"/>
          <w:szCs w:val="24"/>
        </w:rPr>
        <w:t xml:space="preserve"> and generally it begins at the point where perception is seen as an openness to the world. In this, this beginning point of openness to the world commits one to describing objects and their properties</w:t>
      </w:r>
      <w:r w:rsidR="001D6312" w:rsidRPr="001D2717">
        <w:rPr>
          <w:rFonts w:eastAsia="Calibri"/>
          <w:sz w:val="24"/>
          <w:szCs w:val="24"/>
        </w:rPr>
        <w:t>,</w:t>
      </w:r>
      <w:r w:rsidRPr="001D2717">
        <w:rPr>
          <w:rFonts w:eastAsia="Calibri"/>
          <w:sz w:val="24"/>
          <w:szCs w:val="24"/>
        </w:rPr>
        <w:t xml:space="preserve"> e.g., the red apple</w:t>
      </w:r>
      <w:r w:rsidR="001D6312" w:rsidRPr="001D2717">
        <w:rPr>
          <w:rFonts w:eastAsia="Calibri"/>
          <w:sz w:val="24"/>
          <w:szCs w:val="24"/>
        </w:rPr>
        <w:t>,</w:t>
      </w:r>
      <w:r w:rsidRPr="001D2717">
        <w:rPr>
          <w:rFonts w:eastAsia="Calibri"/>
          <w:sz w:val="24"/>
          <w:szCs w:val="24"/>
        </w:rPr>
        <w:t xml:space="preserve"> and explaining how it is that we come to know that. This shouldn’t seem odd</w:t>
      </w:r>
      <w:r w:rsidR="001D6312" w:rsidRPr="001D2717">
        <w:rPr>
          <w:rFonts w:eastAsia="Calibri"/>
          <w:sz w:val="24"/>
          <w:szCs w:val="24"/>
        </w:rPr>
        <w:t>,</w:t>
      </w:r>
      <w:r w:rsidRPr="001D2717">
        <w:rPr>
          <w:rFonts w:eastAsia="Calibri"/>
          <w:sz w:val="24"/>
          <w:szCs w:val="24"/>
        </w:rPr>
        <w:t xml:space="preserve"> as the goal—that is, the goal of the game of explaining perception—is to explain how it is that the external world</w:t>
      </w:r>
      <w:r w:rsidR="001D6312" w:rsidRPr="001D2717">
        <w:rPr>
          <w:rFonts w:eastAsia="Calibri"/>
          <w:sz w:val="24"/>
          <w:szCs w:val="24"/>
        </w:rPr>
        <w:t>,</w:t>
      </w:r>
      <w:r w:rsidRPr="001D2717">
        <w:rPr>
          <w:rFonts w:eastAsia="Calibri"/>
          <w:sz w:val="24"/>
          <w:szCs w:val="24"/>
        </w:rPr>
        <w:t xml:space="preserve"> e.g., the world of things and matter, crosses the barrier of our bodies and becomes fodder for thought. To explain knowledge of objects is thus, presumably, to explain this.</w:t>
      </w:r>
    </w:p>
    <w:p w14:paraId="7AECFBC6" w14:textId="77777777" w:rsidR="00981201" w:rsidRPr="001D2717" w:rsidRDefault="00981201" w:rsidP="00884ACA">
      <w:pPr>
        <w:pStyle w:val="TxText"/>
        <w:rPr>
          <w:rFonts w:eastAsia="Calibri"/>
          <w:sz w:val="24"/>
          <w:szCs w:val="24"/>
        </w:rPr>
      </w:pPr>
      <w:r w:rsidRPr="001D2717">
        <w:rPr>
          <w:rFonts w:eastAsia="Calibri"/>
          <w:sz w:val="24"/>
          <w:szCs w:val="24"/>
        </w:rPr>
        <w:t>Therefore, the task is usually attempted by following the trail, so to speak, of the objects as they traverse that barrier and trying to track, in that process, their identity: Are those sensorial experiences still material? Or are they now mental? And what does that mean?</w:t>
      </w:r>
    </w:p>
    <w:p w14:paraId="7083DFDA" w14:textId="301766BA" w:rsidR="00981201" w:rsidRPr="001D2717" w:rsidRDefault="00981201" w:rsidP="00884ACA">
      <w:pPr>
        <w:pStyle w:val="TxText"/>
        <w:rPr>
          <w:sz w:val="24"/>
          <w:szCs w:val="24"/>
        </w:rPr>
      </w:pPr>
      <w:r w:rsidRPr="001D2717">
        <w:rPr>
          <w:sz w:val="24"/>
          <w:szCs w:val="24"/>
        </w:rPr>
        <w:t xml:space="preserve">But this point of view presents us with a standoff between the perceiver and the object perceived, with both entities antecedently </w:t>
      </w:r>
      <w:r w:rsidRPr="001D2717">
        <w:rPr>
          <w:sz w:val="24"/>
          <w:szCs w:val="24"/>
        </w:rPr>
        <w:lastRenderedPageBreak/>
        <w:t>and statically defined and both together presenting the conundrum of how to explain their relationship. There is a large disjunct between the perceiver and the thing perceived</w:t>
      </w:r>
      <w:r w:rsidR="003E3558" w:rsidRPr="001D2717">
        <w:rPr>
          <w:sz w:val="24"/>
          <w:szCs w:val="24"/>
        </w:rPr>
        <w:t>,</w:t>
      </w:r>
      <w:r w:rsidRPr="001D2717">
        <w:rPr>
          <w:sz w:val="24"/>
          <w:szCs w:val="24"/>
        </w:rPr>
        <w:t xml:space="preserve"> e.g., the object of perception. How do the properties of that object become part of the experience of the perceiver?</w:t>
      </w:r>
    </w:p>
    <w:p w14:paraId="0E2FA7F5" w14:textId="3857E765" w:rsidR="00981201" w:rsidRPr="001D2717" w:rsidRDefault="00981201" w:rsidP="00884ACA">
      <w:pPr>
        <w:pStyle w:val="TxText"/>
        <w:rPr>
          <w:sz w:val="24"/>
          <w:szCs w:val="24"/>
          <w:shd w:val="clear" w:color="auto" w:fill="FFFFFF"/>
        </w:rPr>
      </w:pPr>
      <w:r w:rsidRPr="001D2717">
        <w:rPr>
          <w:sz w:val="24"/>
          <w:szCs w:val="24"/>
        </w:rPr>
        <w:t xml:space="preserve">The point of view that holds the faculty of perception in charge of absorbing the sensorial data from the world and the faculty of cognition as operating on that bottom-up data and that, in addition, sees these two faculties as mutually exclusive (I will call this the “ME” view), is, as I stated at the beginning of the </w:t>
      </w:r>
      <w:r w:rsidR="00FA2701" w:rsidRPr="001D2717">
        <w:rPr>
          <w:sz w:val="24"/>
          <w:szCs w:val="24"/>
        </w:rPr>
        <w:t>chapter</w:t>
      </w:r>
      <w:r w:rsidRPr="001D2717">
        <w:rPr>
          <w:sz w:val="24"/>
          <w:szCs w:val="24"/>
        </w:rPr>
        <w:t xml:space="preserve">, been the usual view </w:t>
      </w:r>
      <w:r w:rsidR="002B68D1" w:rsidRPr="001D2717">
        <w:rPr>
          <w:sz w:val="24"/>
          <w:szCs w:val="24"/>
        </w:rPr>
        <w:t>throughout</w:t>
      </w:r>
      <w:r w:rsidRPr="001D2717">
        <w:rPr>
          <w:sz w:val="24"/>
          <w:szCs w:val="24"/>
        </w:rPr>
        <w:t xml:space="preserve"> history. This general point of view has various subspecies under it, but historically they largely divide between those who see perception as dominating the process</w:t>
      </w:r>
      <w:r w:rsidR="00853805" w:rsidRPr="001D2717">
        <w:rPr>
          <w:sz w:val="24"/>
          <w:szCs w:val="24"/>
        </w:rPr>
        <w:t>,</w:t>
      </w:r>
      <w:r w:rsidRPr="001D2717">
        <w:rPr>
          <w:sz w:val="24"/>
          <w:szCs w:val="24"/>
        </w:rPr>
        <w:t xml:space="preserve"> e.g., indirect perception theories</w:t>
      </w:r>
      <w:r w:rsidR="00853805" w:rsidRPr="001D2717">
        <w:rPr>
          <w:sz w:val="24"/>
          <w:szCs w:val="24"/>
        </w:rPr>
        <w:t>,</w:t>
      </w:r>
      <w:r w:rsidRPr="001D2717">
        <w:rPr>
          <w:sz w:val="24"/>
          <w:szCs w:val="24"/>
        </w:rPr>
        <w:t xml:space="preserve"> and those who see cognition as dominating</w:t>
      </w:r>
      <w:r w:rsidR="00853805" w:rsidRPr="001D2717">
        <w:rPr>
          <w:sz w:val="24"/>
          <w:szCs w:val="24"/>
        </w:rPr>
        <w:t>,</w:t>
      </w:r>
      <w:r w:rsidRPr="001D2717">
        <w:rPr>
          <w:sz w:val="24"/>
          <w:szCs w:val="24"/>
        </w:rPr>
        <w:t xml:space="preserve"> e.g., direct perception theories. The former argues </w:t>
      </w:r>
      <w:r w:rsidR="00853805" w:rsidRPr="001D2717">
        <w:rPr>
          <w:sz w:val="24"/>
          <w:szCs w:val="24"/>
        </w:rPr>
        <w:t xml:space="preserve">à </w:t>
      </w:r>
      <w:r w:rsidRPr="001D2717">
        <w:rPr>
          <w:sz w:val="24"/>
          <w:szCs w:val="24"/>
        </w:rPr>
        <w:t xml:space="preserve">la Hume that it is our perceiving that we fundamentally experience, while the latter argues that our cognitive faculties directly apprehend the (untainted, so to speak) object qua object (see John Searle for an example of this). What they both share is the view that the relationship is </w:t>
      </w:r>
      <w:r w:rsidRPr="001D2717">
        <w:rPr>
          <w:sz w:val="24"/>
          <w:szCs w:val="24"/>
          <w:shd w:val="clear" w:color="auto" w:fill="FFFFFF"/>
        </w:rPr>
        <w:t>hierarchical and is thus so on the basis of the fundamental ontological division between the two participants (despite promissory reductivist claims). It is therefore quite difficult on both accounts to explain how one participant (the object) comes to be in the other (the perceiver).</w:t>
      </w:r>
    </w:p>
    <w:p w14:paraId="554B1BEC" w14:textId="77777777" w:rsidR="00981201" w:rsidRPr="001D2717" w:rsidRDefault="00981201" w:rsidP="00884ACA">
      <w:pPr>
        <w:pStyle w:val="TxText"/>
        <w:rPr>
          <w:sz w:val="24"/>
          <w:szCs w:val="24"/>
        </w:rPr>
      </w:pPr>
      <w:r w:rsidRPr="001D2717">
        <w:rPr>
          <w:sz w:val="24"/>
          <w:szCs w:val="24"/>
        </w:rPr>
        <w:t>The middle of the twentieth century saw a change in this within epistemology, with both coherentism and constructionalism arguing for a more dynamic relationship between perception and cognition, though it was followed by computational theories of cognition</w:t>
      </w:r>
      <w:r w:rsidR="00D31030" w:rsidRPr="001D2717">
        <w:rPr>
          <w:rStyle w:val="EndnoteReference"/>
          <w:sz w:val="24"/>
          <w:szCs w:val="24"/>
        </w:rPr>
        <w:endnoteReference w:id="5"/>
      </w:r>
      <w:r w:rsidRPr="001D2717">
        <w:rPr>
          <w:sz w:val="24"/>
          <w:szCs w:val="24"/>
        </w:rPr>
        <w:t xml:space="preserve"> that returned to a more rigid divide between perception and cognition. The latter saw, once more, perception functioning as bottom-up in support of cognition.</w:t>
      </w:r>
    </w:p>
    <w:p w14:paraId="3D7B163C" w14:textId="6A9DD605" w:rsidR="00981201" w:rsidRPr="001D2717" w:rsidRDefault="00981201" w:rsidP="00884ACA">
      <w:pPr>
        <w:pStyle w:val="TxText"/>
        <w:rPr>
          <w:sz w:val="24"/>
          <w:szCs w:val="24"/>
        </w:rPr>
      </w:pPr>
      <w:r w:rsidRPr="001D2717">
        <w:rPr>
          <w:sz w:val="24"/>
          <w:szCs w:val="24"/>
        </w:rPr>
        <w:t>I retell this story in order to illustrate the problem. The problem is how to explain the process of perceptually experiencing the world</w:t>
      </w:r>
      <w:r w:rsidR="0063397A" w:rsidRPr="001D2717">
        <w:rPr>
          <w:sz w:val="24"/>
          <w:szCs w:val="24"/>
        </w:rPr>
        <w:t>,</w:t>
      </w:r>
      <w:r w:rsidRPr="001D2717">
        <w:rPr>
          <w:sz w:val="24"/>
          <w:szCs w:val="24"/>
        </w:rPr>
        <w:t xml:space="preserve"> </w:t>
      </w:r>
      <w:commentRangeStart w:id="50"/>
      <w:r w:rsidR="0063397A" w:rsidRPr="001D2717">
        <w:rPr>
          <w:sz w:val="24"/>
          <w:szCs w:val="24"/>
        </w:rPr>
        <w:t>a</w:t>
      </w:r>
      <w:r w:rsidRPr="001D2717">
        <w:rPr>
          <w:sz w:val="24"/>
          <w:szCs w:val="24"/>
        </w:rPr>
        <w:t>nd</w:t>
      </w:r>
      <w:commentRangeEnd w:id="50"/>
      <w:r w:rsidR="0063397A" w:rsidRPr="001D2717">
        <w:rPr>
          <w:rStyle w:val="CommentReference"/>
          <w:kern w:val="0"/>
          <w:szCs w:val="20"/>
        </w:rPr>
        <w:commentReference w:id="50"/>
      </w:r>
      <w:r w:rsidRPr="001D2717">
        <w:rPr>
          <w:sz w:val="24"/>
          <w:szCs w:val="24"/>
        </w:rPr>
        <w:t xml:space="preserve"> to remember that that problem has been told in terms of processing objects. I also retell the story in order to locate where we are today and so to see what is at stake for us now</w:t>
      </w:r>
      <w:r w:rsidR="0063397A" w:rsidRPr="001D2717">
        <w:rPr>
          <w:sz w:val="24"/>
          <w:szCs w:val="24"/>
        </w:rPr>
        <w:t>, for</w:t>
      </w:r>
      <w:r w:rsidRPr="001D2717">
        <w:rPr>
          <w:sz w:val="24"/>
          <w:szCs w:val="24"/>
        </w:rPr>
        <w:t xml:space="preserve"> many philosophers have</w:t>
      </w:r>
      <w:r w:rsidR="0063397A" w:rsidRPr="001D2717">
        <w:rPr>
          <w:sz w:val="24"/>
          <w:szCs w:val="24"/>
        </w:rPr>
        <w:t xml:space="preserve"> recently</w:t>
      </w:r>
      <w:r w:rsidRPr="001D2717">
        <w:rPr>
          <w:sz w:val="24"/>
          <w:szCs w:val="24"/>
        </w:rPr>
        <w:t xml:space="preserve"> approached the problem differently, arguing for a dynamic relation between perception and cognition</w:t>
      </w:r>
      <w:r w:rsidR="0063397A" w:rsidRPr="001D2717">
        <w:rPr>
          <w:sz w:val="24"/>
          <w:szCs w:val="24"/>
        </w:rPr>
        <w:t>.</w:t>
      </w:r>
      <w:r w:rsidRPr="001D2717">
        <w:rPr>
          <w:sz w:val="24"/>
          <w:szCs w:val="24"/>
        </w:rPr>
        <w:t xml:space="preserve"> </w:t>
      </w:r>
      <w:r w:rsidR="0063397A" w:rsidRPr="001D2717">
        <w:rPr>
          <w:sz w:val="24"/>
          <w:szCs w:val="24"/>
        </w:rPr>
        <w:lastRenderedPageBreak/>
        <w:t>T</w:t>
      </w:r>
      <w:r w:rsidRPr="001D2717">
        <w:rPr>
          <w:sz w:val="24"/>
          <w:szCs w:val="24"/>
        </w:rPr>
        <w:t>his is</w:t>
      </w:r>
      <w:r w:rsidR="0063397A" w:rsidRPr="001D2717">
        <w:rPr>
          <w:sz w:val="24"/>
          <w:szCs w:val="24"/>
        </w:rPr>
        <w:t xml:space="preserve"> seen</w:t>
      </w:r>
      <w:r w:rsidRPr="001D2717">
        <w:rPr>
          <w:sz w:val="24"/>
          <w:szCs w:val="24"/>
        </w:rPr>
        <w:t>, to name only a few instances, in theories of perception that emphasize predictive processing</w:t>
      </w:r>
      <w:r w:rsidR="00D31030" w:rsidRPr="001D2717">
        <w:rPr>
          <w:rStyle w:val="EndnoteReference"/>
          <w:sz w:val="24"/>
          <w:szCs w:val="24"/>
        </w:rPr>
        <w:endnoteReference w:id="6"/>
      </w:r>
      <w:r w:rsidRPr="001D2717">
        <w:rPr>
          <w:sz w:val="24"/>
          <w:szCs w:val="24"/>
        </w:rPr>
        <w:t xml:space="preserve"> and in others that discuss cognition’s effects of top-down processing on perceptual faculties in the form of implicit bias.</w:t>
      </w:r>
      <w:r w:rsidR="00D31030" w:rsidRPr="001D2717">
        <w:rPr>
          <w:rStyle w:val="EndnoteReference"/>
          <w:sz w:val="24"/>
          <w:szCs w:val="24"/>
        </w:rPr>
        <w:endnoteReference w:id="7"/>
      </w:r>
    </w:p>
    <w:p w14:paraId="3610CC0C" w14:textId="44286358" w:rsidR="00981201" w:rsidRPr="001D2717" w:rsidRDefault="00981201" w:rsidP="00884ACA">
      <w:pPr>
        <w:pStyle w:val="TxText"/>
        <w:rPr>
          <w:sz w:val="24"/>
          <w:szCs w:val="24"/>
        </w:rPr>
      </w:pPr>
      <w:r w:rsidRPr="001D2717">
        <w:rPr>
          <w:sz w:val="24"/>
          <w:szCs w:val="24"/>
        </w:rPr>
        <w:t xml:space="preserve">I would join in on the side that argues for a dynamic model based on gist experience. My argument for that is </w:t>
      </w:r>
      <w:r w:rsidR="001C359D" w:rsidRPr="001D2717">
        <w:rPr>
          <w:sz w:val="24"/>
          <w:szCs w:val="24"/>
        </w:rPr>
        <w:t>twofold</w:t>
      </w:r>
      <w:r w:rsidRPr="001D2717">
        <w:rPr>
          <w:sz w:val="24"/>
          <w:szCs w:val="24"/>
        </w:rPr>
        <w:t xml:space="preserve"> and is as follows.</w:t>
      </w:r>
    </w:p>
    <w:p w14:paraId="3D70B071" w14:textId="0378EEBA" w:rsidR="00981201" w:rsidRPr="001D2717" w:rsidRDefault="00981201" w:rsidP="00884ACA">
      <w:pPr>
        <w:pStyle w:val="TxText"/>
        <w:rPr>
          <w:sz w:val="24"/>
          <w:szCs w:val="24"/>
        </w:rPr>
      </w:pPr>
      <w:r w:rsidRPr="001D2717">
        <w:rPr>
          <w:sz w:val="24"/>
          <w:szCs w:val="24"/>
        </w:rPr>
        <w:t>First, an epistemological point. I follow in the lines of many philosophers who argue that it is not the case that all of reality comes to us unbidden and on its own terms. Our faculties do not just mirror reality.</w:t>
      </w:r>
      <w:r w:rsidR="00D31030" w:rsidRPr="001D2717">
        <w:rPr>
          <w:rStyle w:val="EndnoteReference"/>
          <w:sz w:val="24"/>
          <w:szCs w:val="24"/>
        </w:rPr>
        <w:endnoteReference w:id="8"/>
      </w:r>
      <w:r w:rsidRPr="001D2717">
        <w:rPr>
          <w:sz w:val="24"/>
          <w:szCs w:val="24"/>
        </w:rPr>
        <w:t xml:space="preserve"> A known entity sits next to many others that are not so well</w:t>
      </w:r>
      <w:r w:rsidR="0063397A" w:rsidRPr="001D2717">
        <w:rPr>
          <w:sz w:val="24"/>
          <w:szCs w:val="24"/>
        </w:rPr>
        <w:t xml:space="preserve"> </w:t>
      </w:r>
      <w:r w:rsidRPr="001D2717">
        <w:rPr>
          <w:sz w:val="24"/>
          <w:szCs w:val="24"/>
        </w:rPr>
        <w:t xml:space="preserve">known or not known at all. There is selection. There is editing. Thus, </w:t>
      </w:r>
      <w:r w:rsidR="00D31030" w:rsidRPr="001D2717">
        <w:rPr>
          <w:i/>
          <w:sz w:val="24"/>
          <w:szCs w:val="24"/>
        </w:rPr>
        <w:t>all</w:t>
      </w:r>
      <w:r w:rsidRPr="001D2717">
        <w:rPr>
          <w:sz w:val="24"/>
          <w:szCs w:val="24"/>
        </w:rPr>
        <w:t xml:space="preserve"> entities </w:t>
      </w:r>
      <w:r w:rsidR="00D31030" w:rsidRPr="001D2717">
        <w:rPr>
          <w:i/>
          <w:sz w:val="24"/>
          <w:szCs w:val="24"/>
        </w:rPr>
        <w:t>could be</w:t>
      </w:r>
      <w:r w:rsidRPr="001D2717">
        <w:rPr>
          <w:sz w:val="24"/>
          <w:szCs w:val="24"/>
        </w:rPr>
        <w:t xml:space="preserve"> noticed, they </w:t>
      </w:r>
      <w:r w:rsidR="00D31030" w:rsidRPr="001D2717">
        <w:rPr>
          <w:i/>
          <w:sz w:val="24"/>
          <w:szCs w:val="24"/>
        </w:rPr>
        <w:t>could be</w:t>
      </w:r>
      <w:r w:rsidRPr="001D2717">
        <w:rPr>
          <w:sz w:val="24"/>
          <w:szCs w:val="24"/>
        </w:rPr>
        <w:t xml:space="preserve"> classified. And they sometimes do get so treated, once they have been pointed out or attended to and now become a part of the individual’s phenomenal experience. We then can, in the future, </w:t>
      </w:r>
      <w:r w:rsidR="00D31030" w:rsidRPr="001D2717">
        <w:rPr>
          <w:i/>
          <w:sz w:val="24"/>
          <w:szCs w:val="24"/>
        </w:rPr>
        <w:t>expect</w:t>
      </w:r>
      <w:r w:rsidRPr="001D2717">
        <w:rPr>
          <w:sz w:val="24"/>
          <w:szCs w:val="24"/>
        </w:rPr>
        <w:t xml:space="preserve"> the data and </w:t>
      </w:r>
      <w:r w:rsidR="00D31030" w:rsidRPr="001D2717">
        <w:rPr>
          <w:i/>
          <w:sz w:val="24"/>
          <w:szCs w:val="24"/>
        </w:rPr>
        <w:t>recognize</w:t>
      </w:r>
      <w:r w:rsidRPr="001D2717">
        <w:rPr>
          <w:sz w:val="24"/>
          <w:szCs w:val="24"/>
        </w:rPr>
        <w:t xml:space="preserve"> it when we see it. But those entities that are so selected do leave behind others that are not. And this is an acknowledgment of the cognitive faculty’s effect on the perceptual. Perception is not passive. And it is not entirely conscious. The larger perceptual field includes both nonconscious and non-foveated items.</w:t>
      </w:r>
    </w:p>
    <w:p w14:paraId="272DAEDA" w14:textId="516B1183" w:rsidR="00981201" w:rsidRPr="001D2717" w:rsidRDefault="00981201" w:rsidP="00884ACA">
      <w:pPr>
        <w:pStyle w:val="TxText"/>
        <w:rPr>
          <w:sz w:val="24"/>
          <w:szCs w:val="24"/>
        </w:rPr>
      </w:pPr>
      <w:r w:rsidRPr="001D2717">
        <w:rPr>
          <w:sz w:val="24"/>
          <w:szCs w:val="24"/>
        </w:rPr>
        <w:t xml:space="preserve">I would also like to point out that editing is also seen in gist experiences as well as the more conscious states of perception that exist within longer time intervals such as I have just discussed. For example, we recognize the faces of famous people as we flip through the selections of movies online. We know those faces and have come to expect them in the world, hence </w:t>
      </w:r>
      <w:r w:rsidR="00D31030" w:rsidRPr="001D2717">
        <w:rPr>
          <w:i/>
          <w:sz w:val="24"/>
          <w:szCs w:val="24"/>
        </w:rPr>
        <w:t>we see</w:t>
      </w:r>
      <w:r w:rsidRPr="001D2717">
        <w:rPr>
          <w:sz w:val="24"/>
          <w:szCs w:val="24"/>
        </w:rPr>
        <w:t xml:space="preserve"> that data. We can do that in 200</w:t>
      </w:r>
      <w:r w:rsidR="00342E15" w:rsidRPr="001D2717">
        <w:rPr>
          <w:sz w:val="24"/>
          <w:szCs w:val="24"/>
        </w:rPr>
        <w:t xml:space="preserve"> </w:t>
      </w:r>
      <w:proofErr w:type="spellStart"/>
      <w:r w:rsidRPr="001D2717">
        <w:rPr>
          <w:sz w:val="24"/>
          <w:szCs w:val="24"/>
        </w:rPr>
        <w:t>ms</w:t>
      </w:r>
      <w:proofErr w:type="spellEnd"/>
      <w:r w:rsidRPr="001D2717">
        <w:rPr>
          <w:sz w:val="24"/>
          <w:szCs w:val="24"/>
        </w:rPr>
        <w:t xml:space="preserve"> and thus editing happens </w:t>
      </w:r>
      <w:r w:rsidR="002B68D1" w:rsidRPr="001D2717">
        <w:rPr>
          <w:sz w:val="24"/>
          <w:szCs w:val="24"/>
        </w:rPr>
        <w:t>throughout</w:t>
      </w:r>
      <w:r w:rsidRPr="001D2717">
        <w:rPr>
          <w:sz w:val="24"/>
          <w:szCs w:val="24"/>
        </w:rPr>
        <w:t xml:space="preserve"> various levels of perceptual experience, from the millisecond to the longer interactions. The main point that I’m emphasizing here is that we more readily notice things for which we already have a name and/or with which we have had prior experience. (There are those instances of phenomenal awareness that are non-predicative cases, for example, a car’s backfiring or a slap in the face. But I am not interested in those</w:t>
      </w:r>
      <w:r w:rsidR="00AA2487" w:rsidRPr="001D2717">
        <w:rPr>
          <w:sz w:val="24"/>
          <w:szCs w:val="24"/>
        </w:rPr>
        <w:t>,</w:t>
      </w:r>
      <w:r w:rsidRPr="001D2717">
        <w:rPr>
          <w:sz w:val="24"/>
          <w:szCs w:val="24"/>
        </w:rPr>
        <w:t xml:space="preserve"> as they are not relevant to the gist experience.)</w:t>
      </w:r>
    </w:p>
    <w:p w14:paraId="1E99A5D5" w14:textId="77777777" w:rsidR="00981201" w:rsidRPr="001D2717" w:rsidRDefault="00981201" w:rsidP="00884ACA">
      <w:pPr>
        <w:pStyle w:val="TxText"/>
        <w:rPr>
          <w:sz w:val="24"/>
          <w:szCs w:val="24"/>
        </w:rPr>
      </w:pPr>
      <w:r w:rsidRPr="001D2717">
        <w:rPr>
          <w:sz w:val="24"/>
          <w:szCs w:val="24"/>
        </w:rPr>
        <w:t xml:space="preserve">That brings us to the second point. And this point is a logical one. What I am calling the ME view is unable to explain how objects </w:t>
      </w:r>
      <w:r w:rsidRPr="001D2717">
        <w:rPr>
          <w:sz w:val="24"/>
          <w:szCs w:val="24"/>
        </w:rPr>
        <w:lastRenderedPageBreak/>
        <w:t>come to be in the first place. It is important to trace how this comes to be.</w:t>
      </w:r>
    </w:p>
    <w:p w14:paraId="077B9E8B" w14:textId="5A2D2380" w:rsidR="00981201" w:rsidRPr="001D2717" w:rsidRDefault="00981201" w:rsidP="00884ACA">
      <w:pPr>
        <w:pStyle w:val="TxText"/>
        <w:rPr>
          <w:sz w:val="24"/>
          <w:szCs w:val="24"/>
        </w:rPr>
      </w:pPr>
      <w:r w:rsidRPr="001D2717">
        <w:rPr>
          <w:sz w:val="24"/>
          <w:szCs w:val="24"/>
        </w:rPr>
        <w:t xml:space="preserve">There are two separate but related problems. The second one I take more seriously. Firstly, there is what I will call the development problem: </w:t>
      </w:r>
      <w:proofErr w:type="gramStart"/>
      <w:r w:rsidRPr="001D2717">
        <w:rPr>
          <w:sz w:val="24"/>
          <w:szCs w:val="24"/>
        </w:rPr>
        <w:t>An individual experiences</w:t>
      </w:r>
      <w:proofErr w:type="gramEnd"/>
      <w:r w:rsidRPr="001D2717">
        <w:rPr>
          <w:sz w:val="24"/>
          <w:szCs w:val="24"/>
        </w:rPr>
        <w:t xml:space="preserve"> and identifies objects on the basis of matching those experiences with prior ones. For example, this thing before me is an apple and I know that because I’ve seen apples before. But this iterative process must have a beginning</w:t>
      </w:r>
      <w:r w:rsidR="00AA2487" w:rsidRPr="001D2717">
        <w:rPr>
          <w:sz w:val="24"/>
          <w:szCs w:val="24"/>
        </w:rPr>
        <w:t>,</w:t>
      </w:r>
      <w:r w:rsidRPr="001D2717">
        <w:rPr>
          <w:sz w:val="24"/>
          <w:szCs w:val="24"/>
        </w:rPr>
        <w:t xml:space="preserve"> and on the ME model of thought it is hard to postulate what that might be. (It is not so hard on the predictive processing model, as that knowledge can be built through accretion.) Let me explain the problem. If perception brings in the data in its pure sensorial state and then cognition operates on that, it is hard to see how the process begins: How would cognition ever have been able to </w:t>
      </w:r>
      <w:r w:rsidR="00D31030" w:rsidRPr="001D2717">
        <w:rPr>
          <w:i/>
          <w:sz w:val="24"/>
          <w:szCs w:val="24"/>
        </w:rPr>
        <w:t>begin</w:t>
      </w:r>
      <w:r w:rsidRPr="001D2717">
        <w:rPr>
          <w:sz w:val="24"/>
          <w:szCs w:val="24"/>
        </w:rPr>
        <w:t xml:space="preserve"> the process, if the process itself operates on matching to prior experience? How did the first cognitive experience get its foothold?</w:t>
      </w:r>
    </w:p>
    <w:p w14:paraId="2C7DFCE2" w14:textId="7BB6B668" w:rsidR="00981201" w:rsidRPr="001D2717" w:rsidRDefault="00981201" w:rsidP="00884ACA">
      <w:pPr>
        <w:pStyle w:val="TxText"/>
        <w:rPr>
          <w:sz w:val="24"/>
          <w:szCs w:val="24"/>
        </w:rPr>
      </w:pPr>
      <w:r w:rsidRPr="001D2717">
        <w:rPr>
          <w:sz w:val="24"/>
          <w:szCs w:val="24"/>
        </w:rPr>
        <w:t>The second but more serious problem revolves around naming. This part of the logical problem is also a version of the same problem</w:t>
      </w:r>
      <w:r w:rsidR="00AA2487" w:rsidRPr="001D2717">
        <w:rPr>
          <w:sz w:val="24"/>
          <w:szCs w:val="24"/>
        </w:rPr>
        <w:t>,</w:t>
      </w:r>
      <w:r w:rsidRPr="001D2717">
        <w:rPr>
          <w:sz w:val="24"/>
          <w:szCs w:val="24"/>
        </w:rPr>
        <w:t xml:space="preserve"> e.g., how can the process be given a starting point? In this case, the problem revolves around starting the analysis with the object. The difficulty is that there is no way one can start with the object qua object. For the existence of an object assumes a substratum of past sensorial experiences by individuals who, through their cumulative and shared articulations of those experiences</w:t>
      </w:r>
      <w:r w:rsidR="00AA2487" w:rsidRPr="001D2717">
        <w:rPr>
          <w:sz w:val="24"/>
          <w:szCs w:val="24"/>
        </w:rPr>
        <w:t>,</w:t>
      </w:r>
      <w:r w:rsidRPr="001D2717">
        <w:rPr>
          <w:sz w:val="24"/>
          <w:szCs w:val="24"/>
        </w:rPr>
        <w:t xml:space="preserve"> have acted together to name that object.</w:t>
      </w:r>
      <w:r w:rsidR="00D31030" w:rsidRPr="001D2717">
        <w:rPr>
          <w:rStyle w:val="EndnoteReference"/>
          <w:sz w:val="24"/>
          <w:szCs w:val="24"/>
        </w:rPr>
        <w:endnoteReference w:id="9"/>
      </w:r>
      <w:r w:rsidRPr="001D2717">
        <w:rPr>
          <w:sz w:val="24"/>
          <w:szCs w:val="24"/>
        </w:rPr>
        <w:t xml:space="preserve"> So, that object only exists </w:t>
      </w:r>
      <w:r w:rsidR="00D31030" w:rsidRPr="001D2717">
        <w:rPr>
          <w:i/>
          <w:sz w:val="24"/>
          <w:szCs w:val="24"/>
        </w:rPr>
        <w:t>as an object</w:t>
      </w:r>
      <w:r w:rsidRPr="001D2717">
        <w:rPr>
          <w:sz w:val="24"/>
          <w:szCs w:val="24"/>
        </w:rPr>
        <w:t xml:space="preserve"> as </w:t>
      </w:r>
      <w:r w:rsidR="00D31030" w:rsidRPr="001D2717">
        <w:rPr>
          <w:i/>
          <w:sz w:val="24"/>
          <w:szCs w:val="24"/>
        </w:rPr>
        <w:t>the consequence</w:t>
      </w:r>
      <w:r w:rsidRPr="001D2717">
        <w:rPr>
          <w:sz w:val="24"/>
          <w:szCs w:val="24"/>
        </w:rPr>
        <w:t xml:space="preserve"> of multiple and shared experiences. Those experiences then accrue together in the form of shared linguistic practices, which are multifactorial and can apply to various constituent parts of the object via the identification of general terms that bound their set of instances. For example, we identify the general term “apple” as having, potentially under its umbrella</w:t>
      </w:r>
      <w:r w:rsidR="000C4E6A" w:rsidRPr="001D2717">
        <w:rPr>
          <w:sz w:val="24"/>
          <w:szCs w:val="24"/>
        </w:rPr>
        <w:t>,</w:t>
      </w:r>
      <w:r w:rsidRPr="001D2717">
        <w:rPr>
          <w:sz w:val="24"/>
          <w:szCs w:val="24"/>
        </w:rPr>
        <w:t xml:space="preserve"> individual instances that instantiate such predicates as varied as red, yellow, rotten, delicious, etc. That general term has come to exist as a result of the various linguistic practices that have identified the individual instances of “apple” and </w:t>
      </w:r>
      <w:r w:rsidR="00D31030" w:rsidRPr="001D2717">
        <w:rPr>
          <w:i/>
          <w:sz w:val="24"/>
          <w:szCs w:val="24"/>
        </w:rPr>
        <w:t>those</w:t>
      </w:r>
      <w:r w:rsidRPr="001D2717">
        <w:rPr>
          <w:sz w:val="24"/>
          <w:szCs w:val="24"/>
        </w:rPr>
        <w:t xml:space="preserve"> individual instances exist </w:t>
      </w:r>
      <w:r w:rsidR="00D31030" w:rsidRPr="001D2717">
        <w:rPr>
          <w:i/>
          <w:sz w:val="24"/>
          <w:szCs w:val="24"/>
        </w:rPr>
        <w:t>as a consequence</w:t>
      </w:r>
      <w:r w:rsidRPr="001D2717">
        <w:rPr>
          <w:sz w:val="24"/>
          <w:szCs w:val="24"/>
        </w:rPr>
        <w:t xml:space="preserve"> of being the source of the sensorial experiences of a perceiver. The particular object did not come first. The object qua object (read: </w:t>
      </w:r>
      <w:commentRangeStart w:id="51"/>
      <w:r w:rsidR="00154C0C" w:rsidRPr="001D2717">
        <w:rPr>
          <w:sz w:val="24"/>
          <w:szCs w:val="24"/>
        </w:rPr>
        <w:t>n</w:t>
      </w:r>
      <w:r w:rsidRPr="001D2717">
        <w:rPr>
          <w:sz w:val="24"/>
          <w:szCs w:val="24"/>
        </w:rPr>
        <w:t>amed</w:t>
      </w:r>
      <w:commentRangeEnd w:id="51"/>
      <w:r w:rsidR="00154C0C" w:rsidRPr="001D2717">
        <w:rPr>
          <w:rStyle w:val="CommentReference"/>
          <w:kern w:val="0"/>
          <w:szCs w:val="20"/>
        </w:rPr>
        <w:commentReference w:id="51"/>
      </w:r>
      <w:ins w:id="52" w:author="d_shottenkirk@yahoo.com" w:date="2019-02-28T16:13:00Z">
        <w:r w:rsidR="004D0BDE">
          <w:rPr>
            <w:sz w:val="24"/>
            <w:szCs w:val="24"/>
          </w:rPr>
          <w:t xml:space="preserve"> object</w:t>
        </w:r>
      </w:ins>
      <w:r w:rsidRPr="001D2717">
        <w:rPr>
          <w:sz w:val="24"/>
          <w:szCs w:val="24"/>
        </w:rPr>
        <w:t xml:space="preserve">) is consequent to—in </w:t>
      </w:r>
      <w:r w:rsidRPr="001D2717">
        <w:rPr>
          <w:sz w:val="24"/>
          <w:szCs w:val="24"/>
        </w:rPr>
        <w:lastRenderedPageBreak/>
        <w:t xml:space="preserve">order of temporal experience: </w:t>
      </w:r>
      <w:r w:rsidR="00D8679B" w:rsidRPr="001D2717">
        <w:rPr>
          <w:sz w:val="24"/>
          <w:szCs w:val="24"/>
        </w:rPr>
        <w:t>(</w:t>
      </w:r>
      <w:r w:rsidRPr="001D2717">
        <w:rPr>
          <w:sz w:val="24"/>
          <w:szCs w:val="24"/>
        </w:rPr>
        <w:t xml:space="preserve">1) the individual sensorial experience, </w:t>
      </w:r>
      <w:r w:rsidR="00D8679B" w:rsidRPr="001D2717">
        <w:rPr>
          <w:sz w:val="24"/>
          <w:szCs w:val="24"/>
        </w:rPr>
        <w:t>(</w:t>
      </w:r>
      <w:r w:rsidRPr="001D2717">
        <w:rPr>
          <w:sz w:val="24"/>
          <w:szCs w:val="24"/>
        </w:rPr>
        <w:t xml:space="preserve">2) the shared sensorial experiences and </w:t>
      </w:r>
      <w:r w:rsidR="00D8679B" w:rsidRPr="001D2717">
        <w:rPr>
          <w:sz w:val="24"/>
          <w:szCs w:val="24"/>
        </w:rPr>
        <w:t>(</w:t>
      </w:r>
      <w:r w:rsidRPr="001D2717">
        <w:rPr>
          <w:sz w:val="24"/>
          <w:szCs w:val="24"/>
        </w:rPr>
        <w:t>3) the name attached to the general term. To do an epistemological analysis of how-we-know-the-world with the construct that one starts from the antecedently existing object and then traces how that object becomes an instance of experience to the perceiver is surely to misconceive the relationship. It is not the case that perceptual experience gives us the raw data that our cognition then operates on. The object is not there already. It is to adopt a static model when in fact a dynamic one is needed. What we need is not an analysis of how objects come to be predicable information for us but how it is that we take our experiences—primarily our gist experiences—and convert that into named entities. This is why a dynamic model is called for. It is a back</w:t>
      </w:r>
      <w:r w:rsidR="00154C0C" w:rsidRPr="001D2717">
        <w:rPr>
          <w:sz w:val="24"/>
          <w:szCs w:val="24"/>
        </w:rPr>
        <w:t>-</w:t>
      </w:r>
      <w:r w:rsidRPr="001D2717">
        <w:rPr>
          <w:sz w:val="24"/>
          <w:szCs w:val="24"/>
        </w:rPr>
        <w:t>and</w:t>
      </w:r>
      <w:r w:rsidR="00154C0C" w:rsidRPr="001D2717">
        <w:rPr>
          <w:sz w:val="24"/>
          <w:szCs w:val="24"/>
        </w:rPr>
        <w:t>-</w:t>
      </w:r>
      <w:r w:rsidRPr="001D2717">
        <w:rPr>
          <w:sz w:val="24"/>
          <w:szCs w:val="24"/>
        </w:rPr>
        <w:t>forth arrangement.</w:t>
      </w:r>
    </w:p>
    <w:p w14:paraId="785B4164" w14:textId="5FF6CE0D" w:rsidR="00981201" w:rsidRPr="001D2717" w:rsidRDefault="00981201" w:rsidP="00884ACA">
      <w:pPr>
        <w:pStyle w:val="TxText"/>
        <w:rPr>
          <w:sz w:val="24"/>
          <w:szCs w:val="24"/>
        </w:rPr>
      </w:pPr>
      <w:r w:rsidRPr="001D2717">
        <w:rPr>
          <w:sz w:val="24"/>
          <w:szCs w:val="24"/>
        </w:rPr>
        <w:t>Perceptual data exists in a temporal and provisional order. This means that not only is data dependent on previous data but also that later perceptions—as they are dependent upon prior ones—only come into existence as a consequence of the prior ones. Thus, this is not a predetermined or a priori path. In any moment of experience there are many things that are missed. Not all is seen and recognized. This is true when we analyze the contents of gist experience</w:t>
      </w:r>
      <w:r w:rsidR="00957311" w:rsidRPr="001D2717">
        <w:rPr>
          <w:sz w:val="24"/>
          <w:szCs w:val="24"/>
        </w:rPr>
        <w:t>,</w:t>
      </w:r>
      <w:r w:rsidRPr="001D2717">
        <w:rPr>
          <w:sz w:val="24"/>
          <w:szCs w:val="24"/>
        </w:rPr>
        <w:t xml:space="preserve"> and it is also true when one looks at perceptual recognition on an object</w:t>
      </w:r>
      <w:r w:rsidR="00957311" w:rsidRPr="001D2717">
        <w:rPr>
          <w:sz w:val="24"/>
          <w:szCs w:val="24"/>
        </w:rPr>
        <w:t xml:space="preserve"> </w:t>
      </w:r>
      <w:r w:rsidRPr="001D2717">
        <w:rPr>
          <w:sz w:val="24"/>
          <w:szCs w:val="24"/>
        </w:rPr>
        <w:t>level. Some bits of perceptual data are consciously recognized by us</w:t>
      </w:r>
      <w:r w:rsidR="00957311" w:rsidRPr="001D2717">
        <w:rPr>
          <w:sz w:val="24"/>
          <w:szCs w:val="24"/>
        </w:rPr>
        <w:t>,</w:t>
      </w:r>
      <w:r w:rsidRPr="001D2717">
        <w:rPr>
          <w:sz w:val="24"/>
          <w:szCs w:val="24"/>
        </w:rPr>
        <w:t xml:space="preserve"> while others are experienced only nonconsciously</w:t>
      </w:r>
      <w:r w:rsidR="00957311" w:rsidRPr="001D2717">
        <w:rPr>
          <w:sz w:val="24"/>
          <w:szCs w:val="24"/>
        </w:rPr>
        <w:t>,</w:t>
      </w:r>
      <w:r w:rsidRPr="001D2717">
        <w:rPr>
          <w:sz w:val="24"/>
          <w:szCs w:val="24"/>
        </w:rPr>
        <w:t xml:space="preserve"> and other bits of data are completely not experienced at all. This triage is the consequence of habitual readings of external reality, social fact recognition and the biases that trail as a consequence of what we allow ourselves to see and recognize and what we filter out. There is a very important distinction between the entities that are perceived by us and the entities that </w:t>
      </w:r>
      <w:r w:rsidR="00D31030" w:rsidRPr="001D2717">
        <w:rPr>
          <w:i/>
          <w:sz w:val="24"/>
          <w:szCs w:val="24"/>
        </w:rPr>
        <w:t>could</w:t>
      </w:r>
      <w:r w:rsidRPr="001D2717">
        <w:rPr>
          <w:sz w:val="24"/>
          <w:szCs w:val="24"/>
        </w:rPr>
        <w:t xml:space="preserve"> be perceived by us.</w:t>
      </w:r>
    </w:p>
    <w:p w14:paraId="5FE88A9E" w14:textId="66E3EF3A" w:rsidR="00981201" w:rsidRPr="001D2717" w:rsidRDefault="00981201" w:rsidP="00884ACA">
      <w:pPr>
        <w:pStyle w:val="TxText"/>
        <w:rPr>
          <w:sz w:val="24"/>
          <w:szCs w:val="24"/>
        </w:rPr>
      </w:pPr>
      <w:r w:rsidRPr="001D2717">
        <w:rPr>
          <w:sz w:val="24"/>
          <w:szCs w:val="24"/>
        </w:rPr>
        <w:t>The problem as I see it is the point at which the analysis began. If we begin, as do those theorists who identify perception and cognition as mutually exclusive (the MEs), then we are stuck with trying to figure out how the act of perception becomes fodder for thought, a question which then leads us to wonder how the object comes to reside in our mental faculties. This is to ask for trouble. To begin with the object seems like a dead</w:t>
      </w:r>
      <w:r w:rsidR="00D54F93" w:rsidRPr="001D2717">
        <w:rPr>
          <w:sz w:val="24"/>
          <w:szCs w:val="24"/>
        </w:rPr>
        <w:t xml:space="preserve"> </w:t>
      </w:r>
      <w:r w:rsidRPr="001D2717">
        <w:rPr>
          <w:sz w:val="24"/>
          <w:szCs w:val="24"/>
        </w:rPr>
        <w:t>end.</w:t>
      </w:r>
    </w:p>
    <w:p w14:paraId="771AC1D0" w14:textId="515D70B7" w:rsidR="00981201" w:rsidRPr="001D2717" w:rsidRDefault="00981201" w:rsidP="00884ACA">
      <w:pPr>
        <w:pStyle w:val="TxText"/>
        <w:rPr>
          <w:sz w:val="24"/>
          <w:szCs w:val="24"/>
        </w:rPr>
      </w:pPr>
      <w:r w:rsidRPr="001D2717">
        <w:rPr>
          <w:sz w:val="24"/>
          <w:szCs w:val="24"/>
        </w:rPr>
        <w:lastRenderedPageBreak/>
        <w:t xml:space="preserve">I propose the opposite: </w:t>
      </w:r>
      <w:r w:rsidR="00D31030" w:rsidRPr="001D2717">
        <w:rPr>
          <w:i/>
          <w:sz w:val="24"/>
          <w:szCs w:val="24"/>
        </w:rPr>
        <w:t>Tracking the experience as it becomes a public object.</w:t>
      </w:r>
      <w:r w:rsidRPr="001D2717">
        <w:rPr>
          <w:sz w:val="24"/>
          <w:szCs w:val="24"/>
        </w:rPr>
        <w:t xml:space="preserve"> Or to phrase it slightly differently, the trajectory I see is not measured in the usual way by starting with the object—ascertained by perception and then operated on by the independent faculty of cognition—and attempting to determine how it is that the object conveys predicable information to the subjective experience of the perceiver. I</w:t>
      </w:r>
      <w:r w:rsidR="00FC1B95" w:rsidRPr="001D2717">
        <w:rPr>
          <w:sz w:val="24"/>
          <w:szCs w:val="24"/>
        </w:rPr>
        <w:t xml:space="preserve"> i</w:t>
      </w:r>
      <w:r w:rsidRPr="001D2717">
        <w:rPr>
          <w:sz w:val="24"/>
          <w:szCs w:val="24"/>
        </w:rPr>
        <w:t xml:space="preserve">nstead begin </w:t>
      </w:r>
      <w:r w:rsidR="00D31030" w:rsidRPr="001D2717">
        <w:rPr>
          <w:i/>
          <w:sz w:val="24"/>
          <w:szCs w:val="24"/>
        </w:rPr>
        <w:t>with the gist and track how an individual’s gist can become constitutive of public objects. Gist is what we use to make objects.</w:t>
      </w:r>
    </w:p>
    <w:p w14:paraId="588A3069" w14:textId="17E3B08A" w:rsidR="00981201" w:rsidRPr="001D2717" w:rsidRDefault="00981201" w:rsidP="00884ACA">
      <w:pPr>
        <w:pStyle w:val="TxText"/>
        <w:rPr>
          <w:sz w:val="24"/>
          <w:szCs w:val="24"/>
        </w:rPr>
      </w:pPr>
      <w:r w:rsidRPr="001D2717">
        <w:rPr>
          <w:sz w:val="24"/>
          <w:szCs w:val="24"/>
        </w:rPr>
        <w:t>To reiterate the points. Editing happens. Perception is rich. Even in object recognition, very little is foveated</w:t>
      </w:r>
      <w:r w:rsidR="00FC1B95" w:rsidRPr="001D2717">
        <w:rPr>
          <w:sz w:val="24"/>
          <w:szCs w:val="24"/>
        </w:rPr>
        <w:t>,</w:t>
      </w:r>
      <w:r w:rsidRPr="001D2717">
        <w:rPr>
          <w:sz w:val="24"/>
          <w:szCs w:val="24"/>
        </w:rPr>
        <w:t xml:space="preserve"> and more entities exist unattended in the maelstrom of un-ensembled perception. The </w:t>
      </w:r>
      <w:proofErr w:type="spellStart"/>
      <w:r w:rsidRPr="001D2717">
        <w:rPr>
          <w:sz w:val="24"/>
          <w:szCs w:val="24"/>
        </w:rPr>
        <w:t>having</w:t>
      </w:r>
      <w:proofErr w:type="spellEnd"/>
      <w:r w:rsidRPr="001D2717">
        <w:rPr>
          <w:sz w:val="24"/>
          <w:szCs w:val="24"/>
        </w:rPr>
        <w:t xml:space="preserve"> of a gist experience is the first stop our bodies make in the interaction with the external world. It is the first move in the editing process. I include in the process both the existence of nonconscious perception as well as nonconceptual perception. Gist gives evidence of both. As an essential move in the editing process, gist gives us the basis that we use when we move to the creation/naming of objects. We negotiate entities, we decide to call one set of data “an object”—e.g., a particular name</w:t>
      </w:r>
      <w:r w:rsidR="00FC1B95" w:rsidRPr="001D2717">
        <w:rPr>
          <w:sz w:val="24"/>
          <w:szCs w:val="24"/>
        </w:rPr>
        <w:t>,</w:t>
      </w:r>
      <w:r w:rsidRPr="001D2717">
        <w:rPr>
          <w:sz w:val="24"/>
          <w:szCs w:val="24"/>
        </w:rPr>
        <w:t xml:space="preserve"> and we decide that politically and contentiously. We don’t see and/or experience all of reality; we edit, we select, we choose.</w:t>
      </w:r>
    </w:p>
    <w:p w14:paraId="4870230E" w14:textId="77777777" w:rsidR="00981201" w:rsidRPr="001D2717" w:rsidRDefault="00981201" w:rsidP="00884ACA">
      <w:pPr>
        <w:pStyle w:val="TxText"/>
        <w:rPr>
          <w:sz w:val="24"/>
          <w:szCs w:val="24"/>
        </w:rPr>
      </w:pPr>
      <w:r w:rsidRPr="001D2717">
        <w:rPr>
          <w:sz w:val="24"/>
          <w:szCs w:val="24"/>
        </w:rPr>
        <w:t>Thus, the argument for a dynamic model is that in order to understand how it is a perceptual experience happens (whether an aesthetic perceptual experience or otherwise), we need an understanding of how we name the objects in the first place.</w:t>
      </w:r>
    </w:p>
    <w:p w14:paraId="10FDB40B" w14:textId="5AB7298C" w:rsidR="00981201" w:rsidRPr="001D2717" w:rsidRDefault="00981201" w:rsidP="00884ACA">
      <w:pPr>
        <w:pStyle w:val="TxText"/>
        <w:rPr>
          <w:sz w:val="24"/>
          <w:szCs w:val="24"/>
        </w:rPr>
      </w:pPr>
      <w:r w:rsidRPr="001D2717">
        <w:rPr>
          <w:sz w:val="24"/>
          <w:szCs w:val="24"/>
        </w:rPr>
        <w:t xml:space="preserve">But this creating/naming of objects is not entirely determined by our relativistic or pragmatic concerns; some naming is tethered by the constraints imposed by objective reality. And it is here that gist comes into play in an important way. </w:t>
      </w:r>
      <w:bookmarkStart w:id="53" w:name="_GoBack"/>
      <w:bookmarkEnd w:id="53"/>
      <w:ins w:id="54" w:author="d_shottenkirk@yahoo.com" w:date="2019-02-28T16:16:00Z">
        <w:r w:rsidR="009A6AD7">
          <w:rPr>
            <w:sz w:val="24"/>
            <w:szCs w:val="24"/>
          </w:rPr>
          <w:t>Th</w:t>
        </w:r>
      </w:ins>
      <w:del w:id="55" w:author="d_shottenkirk@yahoo.com" w:date="2019-02-28T16:16:00Z">
        <w:r w:rsidRPr="001D2717" w:rsidDel="004D0BDE">
          <w:rPr>
            <w:sz w:val="24"/>
            <w:szCs w:val="24"/>
          </w:rPr>
          <w:delText>T</w:delText>
        </w:r>
      </w:del>
      <w:del w:id="56" w:author="d_shottenkirk@yahoo.com" w:date="2019-02-28T16:31:00Z">
        <w:r w:rsidRPr="001D2717" w:rsidDel="009A6AD7">
          <w:rPr>
            <w:sz w:val="24"/>
            <w:szCs w:val="24"/>
          </w:rPr>
          <w:delText>h</w:delText>
        </w:r>
      </w:del>
      <w:r w:rsidRPr="001D2717">
        <w:rPr>
          <w:sz w:val="24"/>
          <w:szCs w:val="24"/>
        </w:rPr>
        <w:t xml:space="preserve">is is the way that gist gives us what empiricism traditionally wanted from perception. </w:t>
      </w:r>
      <w:ins w:id="57" w:author="d_shottenkirk@yahoo.com" w:date="2019-02-28T16:32:00Z">
        <w:r w:rsidR="009A6AD7">
          <w:rPr>
            <w:sz w:val="24"/>
            <w:szCs w:val="24"/>
          </w:rPr>
          <w:t>Firstly, r</w:t>
        </w:r>
      </w:ins>
      <w:del w:id="58" w:author="d_shottenkirk@yahoo.com" w:date="2019-02-28T16:32:00Z">
        <w:r w:rsidRPr="001D2717" w:rsidDel="009A6AD7">
          <w:rPr>
            <w:sz w:val="24"/>
            <w:szCs w:val="24"/>
          </w:rPr>
          <w:delText>R</w:delText>
        </w:r>
      </w:del>
      <w:r w:rsidRPr="001D2717">
        <w:rPr>
          <w:sz w:val="24"/>
          <w:szCs w:val="24"/>
        </w:rPr>
        <w:t xml:space="preserve">esearch has pointed to the fact that some experiences seem to be automatic for the perceiver and provide both the basis for future experiences and </w:t>
      </w:r>
      <w:r w:rsidR="00D066CA" w:rsidRPr="001D2717">
        <w:rPr>
          <w:sz w:val="24"/>
          <w:szCs w:val="24"/>
        </w:rPr>
        <w:t>a way of</w:t>
      </w:r>
      <w:r w:rsidRPr="001D2717">
        <w:rPr>
          <w:sz w:val="24"/>
          <w:szCs w:val="24"/>
        </w:rPr>
        <w:t xml:space="preserve"> </w:t>
      </w:r>
      <w:commentRangeStart w:id="59"/>
      <w:commentRangeStart w:id="60"/>
      <w:r w:rsidRPr="001D2717">
        <w:rPr>
          <w:sz w:val="24"/>
          <w:szCs w:val="24"/>
        </w:rPr>
        <w:t>root</w:t>
      </w:r>
      <w:r w:rsidR="00D066CA" w:rsidRPr="001D2717">
        <w:rPr>
          <w:sz w:val="24"/>
          <w:szCs w:val="24"/>
        </w:rPr>
        <w:t>ing</w:t>
      </w:r>
      <w:commentRangeEnd w:id="59"/>
      <w:r w:rsidR="00D066CA" w:rsidRPr="001D2717">
        <w:rPr>
          <w:rStyle w:val="CommentReference"/>
          <w:kern w:val="0"/>
          <w:szCs w:val="20"/>
        </w:rPr>
        <w:commentReference w:id="59"/>
      </w:r>
      <w:commentRangeEnd w:id="60"/>
      <w:r w:rsidR="004D0BDE">
        <w:rPr>
          <w:rStyle w:val="CommentReference"/>
          <w:kern w:val="0"/>
          <w:szCs w:val="20"/>
        </w:rPr>
        <w:commentReference w:id="60"/>
      </w:r>
      <w:r w:rsidRPr="001D2717">
        <w:rPr>
          <w:sz w:val="24"/>
          <w:szCs w:val="24"/>
        </w:rPr>
        <w:t xml:space="preserve"> the perceiver in the objective world (</w:t>
      </w:r>
      <w:bookmarkStart w:id="61" w:name="MLB_286_Ref_593_FILE150322372SIII015"/>
      <w:bookmarkStart w:id="62" w:name="_SkipLevel_23201920713PM138"/>
      <w:r w:rsidR="007A7DA2" w:rsidRPr="001D2717">
        <w:rPr>
          <w:sz w:val="24"/>
          <w:szCs w:val="24"/>
          <w:shd w:val="clear" w:color="auto" w:fill="00FF00"/>
        </w:rPr>
        <w:fldChar w:fldCharType="begin"/>
      </w:r>
      <w:r w:rsidR="00542A6C" w:rsidRPr="001D2717">
        <w:rPr>
          <w:sz w:val="24"/>
          <w:szCs w:val="24"/>
          <w:shd w:val="clear" w:color="auto" w:fill="00FF00"/>
        </w:rPr>
        <w:instrText>HYPERLINK "C:\\Users\\apica\\Desktop\\work\\00 EC work\\15032\\32-2372\\02 Copyediting\\to CE\\15032-2372-FullBook.docx" \l "Ref_593_FILE150322372SIII015" \o "(ManLink):Friedman, Alinda (1979) \“Framing Pictures: The role of knowledge in automatized encoding and memory for gist\” in Journal of Experimental Psychology: General, 108 (3), 316–55.</w:instrText>
      </w:r>
      <w:r w:rsidR="00542A6C" w:rsidRPr="001D2717">
        <w:rPr>
          <w:sz w:val="24"/>
          <w:szCs w:val="24"/>
          <w:shd w:val="clear" w:color="auto" w:fill="00FF00"/>
        </w:rPr>
        <w:cr/>
      </w:r>
      <w:r w:rsidR="00542A6C" w:rsidRPr="001D2717">
        <w:rPr>
          <w:sz w:val="24"/>
          <w:szCs w:val="24"/>
          <w:shd w:val="clear" w:color="auto" w:fill="00FF00"/>
        </w:rPr>
        <w:cr/>
        <w:instrText xml:space="preserve"> UserName - DateTime: smg-2/3/2019 1:27:18 PM"</w:instrText>
      </w:r>
      <w:r w:rsidR="007A7DA2" w:rsidRPr="001D2717">
        <w:rPr>
          <w:sz w:val="24"/>
          <w:szCs w:val="24"/>
          <w:shd w:val="clear" w:color="auto" w:fill="00FF00"/>
        </w:rPr>
        <w:fldChar w:fldCharType="separate"/>
      </w:r>
      <w:r w:rsidRPr="001D2717">
        <w:rPr>
          <w:rStyle w:val="Hyperlink"/>
          <w:sz w:val="24"/>
          <w:szCs w:val="24"/>
          <w:shd w:val="clear" w:color="auto" w:fill="00FF00"/>
        </w:rPr>
        <w:t>Freidman, 1979</w:t>
      </w:r>
      <w:bookmarkEnd w:id="61"/>
      <w:r w:rsidR="007A7DA2" w:rsidRPr="001D2717">
        <w:rPr>
          <w:sz w:val="24"/>
          <w:szCs w:val="24"/>
          <w:shd w:val="clear" w:color="auto" w:fill="00FF00"/>
        </w:rPr>
        <w:fldChar w:fldCharType="end"/>
      </w:r>
      <w:bookmarkEnd w:id="62"/>
      <w:r w:rsidRPr="001D2717">
        <w:rPr>
          <w:sz w:val="24"/>
          <w:szCs w:val="24"/>
        </w:rPr>
        <w:t>: 323). Add to this the fact that the gist experience partially yet accurately locates the external world: It does this by asking in the first 50</w:t>
      </w:r>
      <w:r w:rsidR="00D066CA" w:rsidRPr="001D2717">
        <w:rPr>
          <w:sz w:val="24"/>
          <w:szCs w:val="24"/>
        </w:rPr>
        <w:t xml:space="preserve"> </w:t>
      </w:r>
      <w:proofErr w:type="spellStart"/>
      <w:r w:rsidRPr="001D2717">
        <w:rPr>
          <w:sz w:val="24"/>
          <w:szCs w:val="24"/>
        </w:rPr>
        <w:t>msec</w:t>
      </w:r>
      <w:proofErr w:type="spellEnd"/>
      <w:r w:rsidRPr="001D2717">
        <w:rPr>
          <w:sz w:val="24"/>
          <w:szCs w:val="24"/>
        </w:rPr>
        <w:t xml:space="preserve">, “Is it </w:t>
      </w:r>
      <w:proofErr w:type="gramStart"/>
      <w:r w:rsidRPr="001D2717">
        <w:rPr>
          <w:sz w:val="24"/>
          <w:szCs w:val="24"/>
        </w:rPr>
        <w:t>orderly?</w:t>
      </w:r>
      <w:r w:rsidR="00524BBD" w:rsidRPr="001D2717">
        <w:rPr>
          <w:sz w:val="24"/>
          <w:szCs w:val="24"/>
        </w:rPr>
        <w:t>.</w:t>
      </w:r>
      <w:proofErr w:type="gramEnd"/>
      <w:r w:rsidR="00524BBD" w:rsidRPr="001D2717">
        <w:rPr>
          <w:sz w:val="24"/>
          <w:szCs w:val="24"/>
        </w:rPr>
        <w:t>”</w:t>
      </w:r>
      <w:r w:rsidRPr="001D2717">
        <w:rPr>
          <w:sz w:val="24"/>
          <w:szCs w:val="24"/>
        </w:rPr>
        <w:t xml:space="preserve"> </w:t>
      </w:r>
      <w:commentRangeStart w:id="63"/>
      <w:r w:rsidRPr="001D2717">
        <w:rPr>
          <w:sz w:val="24"/>
          <w:szCs w:val="24"/>
        </w:rPr>
        <w:t xml:space="preserve">Straight vertical and horizontal lines qualify as orderly; horizontal </w:t>
      </w:r>
      <w:ins w:id="64" w:author="d_shottenkirk@yahoo.com" w:date="2019-02-28T16:14:00Z">
        <w:r w:rsidR="004D0BDE">
          <w:rPr>
            <w:sz w:val="24"/>
            <w:szCs w:val="24"/>
          </w:rPr>
          <w:t xml:space="preserve">lines alone </w:t>
        </w:r>
      </w:ins>
      <w:r w:rsidRPr="001D2717">
        <w:rPr>
          <w:sz w:val="24"/>
          <w:szCs w:val="24"/>
        </w:rPr>
        <w:t xml:space="preserve">do not. </w:t>
      </w:r>
      <w:commentRangeEnd w:id="63"/>
      <w:r w:rsidR="00D066CA" w:rsidRPr="001D2717">
        <w:rPr>
          <w:rStyle w:val="CommentReference"/>
          <w:kern w:val="0"/>
          <w:szCs w:val="20"/>
        </w:rPr>
        <w:commentReference w:id="63"/>
      </w:r>
      <w:r w:rsidRPr="001D2717">
        <w:rPr>
          <w:sz w:val="24"/>
          <w:szCs w:val="24"/>
        </w:rPr>
        <w:t xml:space="preserve">The </w:t>
      </w:r>
      <w:r w:rsidRPr="001D2717">
        <w:rPr>
          <w:sz w:val="24"/>
          <w:szCs w:val="24"/>
        </w:rPr>
        <w:lastRenderedPageBreak/>
        <w:t>latter</w:t>
      </w:r>
      <w:ins w:id="65" w:author="d_shottenkirk@yahoo.com" w:date="2019-02-28T16:14:00Z">
        <w:r w:rsidR="004D0BDE">
          <w:rPr>
            <w:sz w:val="24"/>
            <w:szCs w:val="24"/>
          </w:rPr>
          <w:t>, especially when they become slightly off-kilter, can</w:t>
        </w:r>
      </w:ins>
      <w:r w:rsidRPr="001D2717">
        <w:rPr>
          <w:sz w:val="24"/>
          <w:szCs w:val="24"/>
        </w:rPr>
        <w:t xml:space="preserve"> seem unstable to us (a tree falling down! a lion darting across the plane!) and slightly threatening (although also often “exciting” and “interesting</w:t>
      </w:r>
      <w:r w:rsidR="00D858C7" w:rsidRPr="001D2717">
        <w:rPr>
          <w:sz w:val="24"/>
          <w:szCs w:val="24"/>
        </w:rPr>
        <w:t>,”</w:t>
      </w:r>
      <w:r w:rsidRPr="001D2717">
        <w:rPr>
          <w:sz w:val="24"/>
          <w:szCs w:val="24"/>
        </w:rPr>
        <w:t xml:space="preserve"> which is in contradistinction from orderly). The “orderly” criterion accurately assesses a scene’s basic characteristics. This we know with accuracy</w:t>
      </w:r>
      <w:r w:rsidR="007C35D6" w:rsidRPr="001D2717">
        <w:rPr>
          <w:sz w:val="24"/>
          <w:szCs w:val="24"/>
        </w:rPr>
        <w:t xml:space="preserve"> a</w:t>
      </w:r>
      <w:r w:rsidRPr="001D2717">
        <w:rPr>
          <w:sz w:val="24"/>
          <w:szCs w:val="24"/>
        </w:rPr>
        <w:t>nd objectivity. It is thus objective perception of the world.</w:t>
      </w:r>
    </w:p>
    <w:p w14:paraId="6FF0C94F" w14:textId="66FDB182" w:rsidR="00981201" w:rsidRPr="001D2717" w:rsidRDefault="00981201" w:rsidP="00884ACA">
      <w:pPr>
        <w:pStyle w:val="TxText"/>
        <w:rPr>
          <w:sz w:val="24"/>
          <w:szCs w:val="24"/>
        </w:rPr>
      </w:pPr>
      <w:commentRangeStart w:id="66"/>
      <w:commentRangeStart w:id="67"/>
      <w:r w:rsidRPr="001D2717">
        <w:rPr>
          <w:sz w:val="24"/>
          <w:szCs w:val="24"/>
        </w:rPr>
        <w:t>Secondly</w:t>
      </w:r>
      <w:commentRangeEnd w:id="66"/>
      <w:r w:rsidR="003931C9" w:rsidRPr="001D2717">
        <w:rPr>
          <w:rStyle w:val="CommentReference"/>
          <w:kern w:val="0"/>
          <w:szCs w:val="20"/>
        </w:rPr>
        <w:commentReference w:id="66"/>
      </w:r>
      <w:commentRangeEnd w:id="67"/>
      <w:r w:rsidR="004D0BDE">
        <w:rPr>
          <w:rStyle w:val="CommentReference"/>
          <w:kern w:val="0"/>
          <w:szCs w:val="20"/>
        </w:rPr>
        <w:commentReference w:id="67"/>
      </w:r>
      <w:r w:rsidRPr="001D2717">
        <w:rPr>
          <w:sz w:val="24"/>
          <w:szCs w:val="24"/>
        </w:rPr>
        <w:t>, gist also assesses patterns that are social in nature. We recognize famous faces, for example; in that we see what others have told us is important and worth seeing. Thus, cognitive top-down pattern recognition is also seen in the gist experience. It gives us “interesting” and “complex</w:t>
      </w:r>
      <w:r w:rsidR="00D858C7" w:rsidRPr="001D2717">
        <w:rPr>
          <w:sz w:val="24"/>
          <w:szCs w:val="24"/>
        </w:rPr>
        <w:t>,”</w:t>
      </w:r>
      <w:r w:rsidRPr="001D2717">
        <w:rPr>
          <w:sz w:val="24"/>
          <w:szCs w:val="24"/>
        </w:rPr>
        <w:t xml:space="preserve"> though we are more apt to change our minds on these assessments than we are on orderly, or inside scene/outside scene assessments. And this makes sense, as things like “interesting</w:t>
      </w:r>
      <w:r w:rsidR="00D858C7" w:rsidRPr="001D2717">
        <w:rPr>
          <w:sz w:val="24"/>
          <w:szCs w:val="24"/>
        </w:rPr>
        <w:t>,”</w:t>
      </w:r>
      <w:r w:rsidRPr="001D2717">
        <w:rPr>
          <w:sz w:val="24"/>
          <w:szCs w:val="24"/>
        </w:rPr>
        <w:t xml:space="preserve"> “complex” and “a-face-worth-remembering” are largely socially determined. Gist is therefore partly cognitive, able to be influenced by social constructs.</w:t>
      </w:r>
    </w:p>
    <w:p w14:paraId="0367C833" w14:textId="77777777" w:rsidR="00981201" w:rsidRPr="001D2717" w:rsidRDefault="00981201" w:rsidP="00884ACA">
      <w:pPr>
        <w:pStyle w:val="TxText"/>
        <w:rPr>
          <w:sz w:val="24"/>
          <w:szCs w:val="24"/>
        </w:rPr>
      </w:pPr>
      <w:r w:rsidRPr="001D2717">
        <w:rPr>
          <w:sz w:val="24"/>
          <w:szCs w:val="24"/>
        </w:rPr>
        <w:t>And thirdly, gist is important because it registers our subjective reaction to the data, both the objective data and socially constructed choices. Gist gives one’s own bodily reaction to that fact: Like or dislike/yes or no/desire or aversion; these are all dichotomous choices that reveal our assessment of our relative safety to our surroundings. It is our bodies’ reading of the environment and is an essential ingredient to the emotional component of experience. Value is not “added on” to empirical experience; it is an integral part of it.</w:t>
      </w:r>
    </w:p>
    <w:p w14:paraId="3F78009A" w14:textId="2D8FC4C2" w:rsidR="00981201" w:rsidRPr="001D2717" w:rsidRDefault="00981201" w:rsidP="00884ACA">
      <w:pPr>
        <w:pStyle w:val="TxText"/>
        <w:rPr>
          <w:sz w:val="24"/>
          <w:szCs w:val="24"/>
        </w:rPr>
      </w:pPr>
      <w:r w:rsidRPr="001D2717">
        <w:rPr>
          <w:sz w:val="24"/>
          <w:szCs w:val="24"/>
        </w:rPr>
        <w:t>The gist experience therefore gives us both an accurate perceptual take on the objective world, allows us to yield to the decisions and preferences of others and to take those editing decisions into our initial experience of the world and finally</w:t>
      </w:r>
      <w:r w:rsidR="003931C9" w:rsidRPr="001D2717">
        <w:rPr>
          <w:sz w:val="24"/>
          <w:szCs w:val="24"/>
        </w:rPr>
        <w:t>,</w:t>
      </w:r>
      <w:r w:rsidRPr="001D2717">
        <w:rPr>
          <w:sz w:val="24"/>
          <w:szCs w:val="24"/>
        </w:rPr>
        <w:t xml:space="preserve"> gives us our reaction of desire or aversion. It gives credence to those three things.</w:t>
      </w:r>
    </w:p>
    <w:p w14:paraId="79BBF6FF" w14:textId="7F7C1BF7" w:rsidR="00981201" w:rsidRPr="001D2717" w:rsidRDefault="00981201" w:rsidP="00884ACA">
      <w:pPr>
        <w:pStyle w:val="TxText"/>
        <w:rPr>
          <w:sz w:val="24"/>
          <w:szCs w:val="24"/>
        </w:rPr>
      </w:pPr>
      <w:r w:rsidRPr="001D2717">
        <w:rPr>
          <w:sz w:val="24"/>
          <w:szCs w:val="24"/>
        </w:rPr>
        <w:t xml:space="preserve">And </w:t>
      </w:r>
      <w:r w:rsidR="0086099A" w:rsidRPr="001D2717">
        <w:rPr>
          <w:sz w:val="24"/>
          <w:szCs w:val="24"/>
        </w:rPr>
        <w:t>thus,</w:t>
      </w:r>
      <w:r w:rsidRPr="001D2717">
        <w:rPr>
          <w:sz w:val="24"/>
          <w:szCs w:val="24"/>
        </w:rPr>
        <w:t xml:space="preserve"> it serves as the basis of our experience</w:t>
      </w:r>
      <w:r w:rsidR="00A84BF8" w:rsidRPr="001D2717">
        <w:rPr>
          <w:sz w:val="24"/>
          <w:szCs w:val="24"/>
        </w:rPr>
        <w:t>,</w:t>
      </w:r>
      <w:r w:rsidRPr="001D2717">
        <w:rPr>
          <w:sz w:val="24"/>
          <w:szCs w:val="24"/>
        </w:rPr>
        <w:t xml:space="preserve"> and that becomes constitutive of our construction of objects. For it is all three things: </w:t>
      </w:r>
      <w:r w:rsidR="00A84BF8" w:rsidRPr="001D2717">
        <w:rPr>
          <w:sz w:val="24"/>
          <w:szCs w:val="24"/>
        </w:rPr>
        <w:t>(</w:t>
      </w:r>
      <w:r w:rsidRPr="001D2717">
        <w:rPr>
          <w:sz w:val="24"/>
          <w:szCs w:val="24"/>
        </w:rPr>
        <w:t xml:space="preserve">1) the objective world, </w:t>
      </w:r>
      <w:r w:rsidR="00A84BF8" w:rsidRPr="001D2717">
        <w:rPr>
          <w:sz w:val="24"/>
          <w:szCs w:val="24"/>
        </w:rPr>
        <w:t>(</w:t>
      </w:r>
      <w:r w:rsidRPr="001D2717">
        <w:rPr>
          <w:sz w:val="24"/>
          <w:szCs w:val="24"/>
        </w:rPr>
        <w:t xml:space="preserve">2) our social editing of what counts in that objective world and </w:t>
      </w:r>
      <w:r w:rsidR="00A84BF8" w:rsidRPr="001D2717">
        <w:rPr>
          <w:sz w:val="24"/>
          <w:szCs w:val="24"/>
        </w:rPr>
        <w:t>(</w:t>
      </w:r>
      <w:r w:rsidRPr="001D2717">
        <w:rPr>
          <w:sz w:val="24"/>
          <w:szCs w:val="24"/>
        </w:rPr>
        <w:t>3) each of our own individual takes on the two former things; together they contribute to the ever-changing process of assigning names to publicly constructed objects.</w:t>
      </w:r>
    </w:p>
    <w:p w14:paraId="3AFF99C9" w14:textId="5749DC99" w:rsidR="00981201" w:rsidRPr="001D2717" w:rsidRDefault="00786FB2" w:rsidP="003C6456">
      <w:pPr>
        <w:pStyle w:val="H1Heading1"/>
        <w:rPr>
          <w:b w:val="0"/>
          <w:sz w:val="24"/>
          <w:szCs w:val="24"/>
        </w:rPr>
      </w:pPr>
      <w:bookmarkStart w:id="68" w:name="_S16_H1_4"/>
      <w:bookmarkStart w:id="69" w:name="_S16_H1_82"/>
      <w:r w:rsidRPr="001D2717">
        <w:rPr>
          <w:sz w:val="24"/>
          <w:szCs w:val="24"/>
        </w:rPr>
        <w:lastRenderedPageBreak/>
        <w:t>4</w:t>
      </w:r>
      <w:r w:rsidR="00D31030" w:rsidRPr="001D2717">
        <w:rPr>
          <w:sz w:val="24"/>
          <w:szCs w:val="24"/>
        </w:rPr>
        <w:t xml:space="preserve">. Starting </w:t>
      </w:r>
      <w:proofErr w:type="gramStart"/>
      <w:r w:rsidR="00AA7D8D" w:rsidRPr="001D2717">
        <w:rPr>
          <w:sz w:val="24"/>
          <w:szCs w:val="24"/>
        </w:rPr>
        <w:t>W</w:t>
      </w:r>
      <w:r w:rsidR="00D31030" w:rsidRPr="001D2717">
        <w:rPr>
          <w:sz w:val="24"/>
          <w:szCs w:val="24"/>
        </w:rPr>
        <w:t>ith</w:t>
      </w:r>
      <w:proofErr w:type="gramEnd"/>
      <w:r w:rsidR="00D31030" w:rsidRPr="001D2717">
        <w:rPr>
          <w:sz w:val="24"/>
          <w:szCs w:val="24"/>
        </w:rPr>
        <w:t xml:space="preserve"> the </w:t>
      </w:r>
      <w:r w:rsidR="00AA7D8D" w:rsidRPr="001D2717">
        <w:rPr>
          <w:sz w:val="24"/>
          <w:szCs w:val="24"/>
        </w:rPr>
        <w:t>G</w:t>
      </w:r>
      <w:r w:rsidR="00D31030" w:rsidRPr="001D2717">
        <w:rPr>
          <w:sz w:val="24"/>
          <w:szCs w:val="24"/>
        </w:rPr>
        <w:t xml:space="preserve">ist, </w:t>
      </w:r>
      <w:r w:rsidR="00AA7D8D" w:rsidRPr="001D2717">
        <w:rPr>
          <w:sz w:val="24"/>
          <w:szCs w:val="24"/>
        </w:rPr>
        <w:t>N</w:t>
      </w:r>
      <w:r w:rsidR="00D31030" w:rsidRPr="001D2717">
        <w:rPr>
          <w:sz w:val="24"/>
          <w:szCs w:val="24"/>
        </w:rPr>
        <w:t xml:space="preserve">ot </w:t>
      </w:r>
      <w:r w:rsidR="00AA7D8D" w:rsidRPr="001D2717">
        <w:rPr>
          <w:sz w:val="24"/>
          <w:szCs w:val="24"/>
        </w:rPr>
        <w:t>O</w:t>
      </w:r>
      <w:r w:rsidR="00D31030" w:rsidRPr="001D2717">
        <w:rPr>
          <w:sz w:val="24"/>
          <w:szCs w:val="24"/>
        </w:rPr>
        <w:t>bjects</w:t>
      </w:r>
      <w:bookmarkEnd w:id="68"/>
      <w:bookmarkEnd w:id="69"/>
    </w:p>
    <w:p w14:paraId="7ABB8550" w14:textId="0E75EA39" w:rsidR="00981201" w:rsidRPr="001D2717" w:rsidRDefault="004D0BDE" w:rsidP="00884ACA">
      <w:pPr>
        <w:pStyle w:val="Tx1TextFirstParagraph"/>
        <w:rPr>
          <w:sz w:val="24"/>
          <w:szCs w:val="24"/>
        </w:rPr>
      </w:pPr>
      <w:ins w:id="70" w:author="d_shottenkirk@yahoo.com" w:date="2019-02-28T16:18:00Z">
        <w:r>
          <w:t>Art is one of those publicly constructed and thus fundamentally important objects</w:t>
        </w:r>
        <w:r w:rsidRPr="001D2717" w:rsidDel="004D0BDE">
          <w:rPr>
            <w:sz w:val="24"/>
            <w:szCs w:val="24"/>
          </w:rPr>
          <w:t xml:space="preserve"> </w:t>
        </w:r>
      </w:ins>
      <w:del w:id="71" w:author="d_shottenkirk@yahoo.com" w:date="2019-02-28T16:17:00Z">
        <w:r w:rsidR="00981201" w:rsidRPr="001D2717" w:rsidDel="004D0BDE">
          <w:rPr>
            <w:sz w:val="24"/>
            <w:szCs w:val="24"/>
          </w:rPr>
          <w:delText xml:space="preserve">And art is one of </w:delText>
        </w:r>
        <w:commentRangeStart w:id="72"/>
        <w:r w:rsidR="00981201" w:rsidRPr="001D2717" w:rsidDel="004D0BDE">
          <w:rPr>
            <w:sz w:val="24"/>
            <w:szCs w:val="24"/>
          </w:rPr>
          <w:delText>those fundamentally important objects</w:delText>
        </w:r>
        <w:commentRangeEnd w:id="72"/>
        <w:r w:rsidR="003F5200" w:rsidRPr="001D2717" w:rsidDel="004D0BDE">
          <w:rPr>
            <w:rStyle w:val="CommentReference"/>
            <w:kern w:val="0"/>
            <w:szCs w:val="20"/>
          </w:rPr>
          <w:commentReference w:id="72"/>
        </w:r>
      </w:del>
      <w:r w:rsidR="00981201" w:rsidRPr="001D2717">
        <w:rPr>
          <w:sz w:val="24"/>
          <w:szCs w:val="24"/>
        </w:rPr>
        <w:t>.</w:t>
      </w:r>
    </w:p>
    <w:p w14:paraId="06F65157" w14:textId="77777777" w:rsidR="00981201" w:rsidRPr="001D2717" w:rsidRDefault="00981201" w:rsidP="00884ACA">
      <w:pPr>
        <w:pStyle w:val="TxText"/>
        <w:rPr>
          <w:sz w:val="24"/>
          <w:szCs w:val="24"/>
        </w:rPr>
      </w:pPr>
      <w:r w:rsidRPr="001D2717">
        <w:rPr>
          <w:sz w:val="24"/>
          <w:szCs w:val="24"/>
        </w:rPr>
        <w:t>When I look at that painting of Velázquez’s—that painting that is now thought to be his self-portrait—I see the world not through my eyes anymore, but through his. As close as is possible between humans, I share someone else’s view. I see—at least somewhat, at least a little bit—him, as he saw himself. The experience was a bit shattering.</w:t>
      </w:r>
    </w:p>
    <w:p w14:paraId="329B3313" w14:textId="47A0BBD0" w:rsidR="00981201" w:rsidRPr="001D2717" w:rsidRDefault="00981201" w:rsidP="00884ACA">
      <w:pPr>
        <w:pStyle w:val="TxText"/>
        <w:rPr>
          <w:sz w:val="24"/>
          <w:szCs w:val="24"/>
        </w:rPr>
      </w:pPr>
      <w:r w:rsidRPr="001D2717">
        <w:rPr>
          <w:sz w:val="24"/>
          <w:szCs w:val="24"/>
        </w:rPr>
        <w:t>And I knew that from this first few milliseconds of viewing. My body told me that scene was orderly, but the colors—also known in less than 100</w:t>
      </w:r>
      <w:r w:rsidR="003F5200" w:rsidRPr="001D2717">
        <w:rPr>
          <w:sz w:val="24"/>
          <w:szCs w:val="24"/>
        </w:rPr>
        <w:t xml:space="preserve"> </w:t>
      </w:r>
      <w:proofErr w:type="spellStart"/>
      <w:r w:rsidRPr="001D2717">
        <w:rPr>
          <w:sz w:val="24"/>
          <w:szCs w:val="24"/>
        </w:rPr>
        <w:t>msec</w:t>
      </w:r>
      <w:proofErr w:type="spellEnd"/>
      <w:r w:rsidRPr="001D2717">
        <w:rPr>
          <w:sz w:val="24"/>
          <w:szCs w:val="24"/>
        </w:rPr>
        <w:t xml:space="preserve">—were not particularly soothing. </w:t>
      </w:r>
      <w:proofErr w:type="gramStart"/>
      <w:r w:rsidRPr="001D2717">
        <w:rPr>
          <w:sz w:val="24"/>
          <w:szCs w:val="24"/>
        </w:rPr>
        <w:t>So</w:t>
      </w:r>
      <w:proofErr w:type="gramEnd"/>
      <w:r w:rsidRPr="001D2717">
        <w:rPr>
          <w:sz w:val="24"/>
          <w:szCs w:val="24"/>
        </w:rPr>
        <w:t xml:space="preserve"> something was immediately off kilter. My body did not react with total comfort. And yet I was drawn.</w:t>
      </w:r>
    </w:p>
    <w:p w14:paraId="070329C9" w14:textId="7C51F96B" w:rsidR="00981201" w:rsidRPr="001D2717" w:rsidRDefault="00981201" w:rsidP="00884ACA">
      <w:pPr>
        <w:pStyle w:val="TxText"/>
        <w:rPr>
          <w:sz w:val="24"/>
          <w:szCs w:val="24"/>
        </w:rPr>
      </w:pPr>
      <w:r w:rsidRPr="001D2717">
        <w:rPr>
          <w:sz w:val="24"/>
          <w:szCs w:val="24"/>
        </w:rPr>
        <w:t>We have seen that people are often not aware of their initial gist experiences</w:t>
      </w:r>
      <w:r w:rsidR="00112A69" w:rsidRPr="001D2717">
        <w:rPr>
          <w:sz w:val="24"/>
          <w:szCs w:val="24"/>
        </w:rPr>
        <w:t>,</w:t>
      </w:r>
      <w:r w:rsidRPr="001D2717">
        <w:rPr>
          <w:sz w:val="24"/>
          <w:szCs w:val="24"/>
        </w:rPr>
        <w:t xml:space="preserve"> and yet they convey vital information to the rest of the perceptual and cognitive processes. While objects are things that can be moved and that we identify as things to be possessed or things to be passed over to others, the gist of a scene gives us not objects but the general </w:t>
      </w:r>
      <w:r w:rsidR="00F62408" w:rsidRPr="001D2717">
        <w:rPr>
          <w:sz w:val="24"/>
          <w:szCs w:val="24"/>
        </w:rPr>
        <w:t>layout</w:t>
      </w:r>
      <w:r w:rsidRPr="001D2717">
        <w:rPr>
          <w:sz w:val="24"/>
          <w:szCs w:val="24"/>
        </w:rPr>
        <w:t xml:space="preserve"> of the situation. We name objects</w:t>
      </w:r>
      <w:r w:rsidR="00112A69" w:rsidRPr="001D2717">
        <w:rPr>
          <w:sz w:val="24"/>
          <w:szCs w:val="24"/>
        </w:rPr>
        <w:t>,</w:t>
      </w:r>
      <w:r w:rsidRPr="001D2717">
        <w:rPr>
          <w:sz w:val="24"/>
          <w:szCs w:val="24"/>
        </w:rPr>
        <w:t xml:space="preserve"> but even in those gist moments that we are conscious of we don’t name them. It is important to stop for a moment and think about this.</w:t>
      </w:r>
    </w:p>
    <w:p w14:paraId="1F66BB3E" w14:textId="6C985724" w:rsidR="00981201" w:rsidRPr="001D2717" w:rsidRDefault="00981201" w:rsidP="00884ACA">
      <w:pPr>
        <w:pStyle w:val="TxText"/>
        <w:rPr>
          <w:sz w:val="24"/>
          <w:szCs w:val="24"/>
        </w:rPr>
      </w:pPr>
      <w:r w:rsidRPr="001D2717">
        <w:rPr>
          <w:sz w:val="24"/>
          <w:szCs w:val="24"/>
        </w:rPr>
        <w:t>Objects are things with names. And why do we name some things and not others? I don’t have any names for the various sensations of my digestive processes; this is the problem faced by doctors and it makes them resort to artificial attempts to quantify the experience</w:t>
      </w:r>
      <w:r w:rsidR="00795E4F" w:rsidRPr="001D2717">
        <w:rPr>
          <w:sz w:val="24"/>
          <w:szCs w:val="24"/>
        </w:rPr>
        <w:t>,</w:t>
      </w:r>
      <w:r w:rsidRPr="001D2717">
        <w:rPr>
          <w:sz w:val="24"/>
          <w:szCs w:val="24"/>
        </w:rPr>
        <w:t xml:space="preserve"> e.g., “</w:t>
      </w:r>
      <w:r w:rsidR="00795E4F" w:rsidRPr="001D2717">
        <w:rPr>
          <w:sz w:val="24"/>
          <w:szCs w:val="24"/>
        </w:rPr>
        <w:t>O</w:t>
      </w:r>
      <w:r w:rsidRPr="001D2717">
        <w:rPr>
          <w:sz w:val="24"/>
          <w:szCs w:val="24"/>
        </w:rPr>
        <w:t>n a scale from one to ten, how much pain do you feel?</w:t>
      </w:r>
      <w:r w:rsidR="00524BBD" w:rsidRPr="001D2717">
        <w:rPr>
          <w:sz w:val="24"/>
          <w:szCs w:val="24"/>
        </w:rPr>
        <w:t>”</w:t>
      </w:r>
      <w:r w:rsidRPr="001D2717">
        <w:rPr>
          <w:sz w:val="24"/>
          <w:szCs w:val="24"/>
        </w:rPr>
        <w:t xml:space="preserve"> There is an interesting divide between the things we name and the things we don’t name. It seems to me that a fundamental motivation for naming is possession: We name those things that we might want to possess or, more accurately, fight with others over its possession. You have to name something in order to effectively point to it and you have to point to it before you can fight over it.</w:t>
      </w:r>
    </w:p>
    <w:p w14:paraId="432A0E58" w14:textId="77777777" w:rsidR="00981201" w:rsidRPr="001D2717" w:rsidRDefault="00981201" w:rsidP="00884ACA">
      <w:pPr>
        <w:pStyle w:val="TxText"/>
        <w:rPr>
          <w:sz w:val="24"/>
          <w:szCs w:val="24"/>
        </w:rPr>
      </w:pPr>
      <w:r w:rsidRPr="001D2717">
        <w:rPr>
          <w:sz w:val="24"/>
          <w:szCs w:val="24"/>
        </w:rPr>
        <w:t xml:space="preserve">But the gist of a scene is not one of those things. It is </w:t>
      </w:r>
      <w:r w:rsidR="00D31030" w:rsidRPr="001D2717">
        <w:rPr>
          <w:i/>
          <w:sz w:val="24"/>
          <w:szCs w:val="24"/>
        </w:rPr>
        <w:t>my</w:t>
      </w:r>
      <w:r w:rsidRPr="001D2717">
        <w:rPr>
          <w:sz w:val="24"/>
          <w:szCs w:val="24"/>
        </w:rPr>
        <w:t xml:space="preserve"> gist, my first reading, my first assessment of </w:t>
      </w:r>
      <w:r w:rsidR="00D31030" w:rsidRPr="001D2717">
        <w:rPr>
          <w:i/>
          <w:sz w:val="24"/>
          <w:szCs w:val="24"/>
        </w:rPr>
        <w:t>how my body is in relation to this scene.</w:t>
      </w:r>
      <w:r w:rsidRPr="001D2717">
        <w:rPr>
          <w:sz w:val="24"/>
          <w:szCs w:val="24"/>
        </w:rPr>
        <w:t xml:space="preserve"> I don’t have to fight with anyone about this, or even often tell them about it.</w:t>
      </w:r>
    </w:p>
    <w:p w14:paraId="3F75111F" w14:textId="77777777" w:rsidR="00981201" w:rsidRPr="001D2717" w:rsidRDefault="00981201" w:rsidP="00884ACA">
      <w:pPr>
        <w:pStyle w:val="TxText"/>
        <w:rPr>
          <w:sz w:val="24"/>
          <w:szCs w:val="24"/>
        </w:rPr>
      </w:pPr>
      <w:r w:rsidRPr="001D2717">
        <w:rPr>
          <w:sz w:val="24"/>
          <w:szCs w:val="24"/>
        </w:rPr>
        <w:lastRenderedPageBreak/>
        <w:t xml:space="preserve">But it registers with me. And most quickly determined is: Is it orderly? How does my body stand in relation to this scene? </w:t>
      </w:r>
      <w:r w:rsidR="00D31030" w:rsidRPr="001D2717">
        <w:rPr>
          <w:i/>
          <w:sz w:val="24"/>
          <w:szCs w:val="24"/>
        </w:rPr>
        <w:t>Am I safe?</w:t>
      </w:r>
    </w:p>
    <w:p w14:paraId="091EB339" w14:textId="09432C38" w:rsidR="00981201" w:rsidRPr="001D2717" w:rsidRDefault="00981201" w:rsidP="00884ACA">
      <w:pPr>
        <w:pStyle w:val="TxText"/>
        <w:rPr>
          <w:sz w:val="24"/>
          <w:szCs w:val="24"/>
        </w:rPr>
      </w:pPr>
      <w:r w:rsidRPr="001D2717">
        <w:rPr>
          <w:sz w:val="24"/>
          <w:szCs w:val="24"/>
        </w:rPr>
        <w:t>Why was I drawn to the Velázquez? For me, the painting was orderly</w:t>
      </w:r>
      <w:r w:rsidR="00795E4F" w:rsidRPr="001D2717">
        <w:rPr>
          <w:sz w:val="24"/>
          <w:szCs w:val="24"/>
        </w:rPr>
        <w:t>,</w:t>
      </w:r>
      <w:r w:rsidRPr="001D2717">
        <w:rPr>
          <w:sz w:val="24"/>
          <w:szCs w:val="24"/>
        </w:rPr>
        <w:t xml:space="preserve"> but the colors were off</w:t>
      </w:r>
      <w:r w:rsidR="00795E4F" w:rsidRPr="001D2717">
        <w:rPr>
          <w:sz w:val="24"/>
          <w:szCs w:val="24"/>
        </w:rPr>
        <w:t>,</w:t>
      </w:r>
      <w:r w:rsidRPr="001D2717">
        <w:rPr>
          <w:sz w:val="24"/>
          <w:szCs w:val="24"/>
        </w:rPr>
        <w:t xml:space="preserve"> and that combination was instantly attractive to me. I knew from past experience that the combination could be fruitful. There has been empirical research showing that trained viewers were more “unwilling to express an </w:t>
      </w:r>
      <w:proofErr w:type="spellStart"/>
      <w:r w:rsidRPr="001D2717">
        <w:rPr>
          <w:sz w:val="24"/>
          <w:szCs w:val="24"/>
        </w:rPr>
        <w:t>affective</w:t>
      </w:r>
      <w:proofErr w:type="spellEnd"/>
      <w:r w:rsidRPr="001D2717">
        <w:rPr>
          <w:sz w:val="24"/>
          <w:szCs w:val="24"/>
        </w:rPr>
        <w:t xml:space="preserve"> response in a gist experience</w:t>
      </w:r>
      <w:r w:rsidR="00D858C7" w:rsidRPr="001D2717">
        <w:rPr>
          <w:sz w:val="24"/>
          <w:szCs w:val="24"/>
        </w:rPr>
        <w:t>,”</w:t>
      </w:r>
      <w:r w:rsidRPr="001D2717">
        <w:rPr>
          <w:sz w:val="24"/>
          <w:szCs w:val="24"/>
        </w:rPr>
        <w:t xml:space="preserve"> more willing to modify their assessment about a work of art than non-trained viewers and more willing to explore the work’s complexities. (</w:t>
      </w:r>
      <w:bookmarkStart w:id="73" w:name="VLB_375_Ref_596_FILE150322372SIII015"/>
      <w:r w:rsidR="000934E3" w:rsidRPr="001D2717">
        <w:rPr>
          <w:sz w:val="24"/>
          <w:szCs w:val="24"/>
          <w:shd w:val="clear" w:color="auto" w:fill="00FF00"/>
        </w:rPr>
        <w:fldChar w:fldCharType="begin"/>
      </w:r>
      <w:r w:rsidR="00542A6C" w:rsidRPr="001D2717">
        <w:rPr>
          <w:sz w:val="24"/>
          <w:szCs w:val="24"/>
          <w:shd w:val="clear" w:color="auto" w:fill="00FF00"/>
        </w:rPr>
        <w:instrText>HYPERLINK "C:\\Users\\apica\\Desktop\\work\\00 EC work\\15032\\32-2372\\02 Copyediting\\to CE\\15032-2372-FullBook.docx" \l "Ref_596_FILE150322372SIII015" \o "(AutoLink):Locher, P.J. (2015) \“The Aesthetic Experience with Visual Art ‘At First Glance’\” in Investigations into the Phenomenology and the Ontology of the Work of Art (eds. P. Bundgaard &amp; F. Stjernfelt), Medford: Springer, Cham, 75–88.</w:instrText>
      </w:r>
      <w:r w:rsidR="00542A6C" w:rsidRPr="001D2717">
        <w:rPr>
          <w:sz w:val="24"/>
          <w:szCs w:val="24"/>
          <w:shd w:val="clear" w:color="auto" w:fill="00FF00"/>
        </w:rPr>
        <w:cr/>
      </w:r>
      <w:r w:rsidR="00542A6C" w:rsidRPr="001D2717">
        <w:rPr>
          <w:sz w:val="24"/>
          <w:szCs w:val="24"/>
          <w:shd w:val="clear" w:color="auto" w:fill="00FF00"/>
        </w:rPr>
        <w:cr/>
        <w:instrText xml:space="preserve"> UserName - DateTime: gws-2/3/2019 12:03:24 PM"</w:instrText>
      </w:r>
      <w:r w:rsidR="000934E3" w:rsidRPr="001D2717">
        <w:rPr>
          <w:sz w:val="24"/>
          <w:szCs w:val="24"/>
          <w:shd w:val="clear" w:color="auto" w:fill="00FF00"/>
        </w:rPr>
        <w:fldChar w:fldCharType="separate"/>
      </w:r>
      <w:proofErr w:type="spellStart"/>
      <w:r w:rsidRPr="001D2717">
        <w:rPr>
          <w:rStyle w:val="Hyperlink"/>
          <w:sz w:val="24"/>
          <w:szCs w:val="24"/>
          <w:shd w:val="clear" w:color="auto" w:fill="00FF00"/>
        </w:rPr>
        <w:t>Locher</w:t>
      </w:r>
      <w:proofErr w:type="spellEnd"/>
      <w:r w:rsidRPr="001D2717">
        <w:rPr>
          <w:rStyle w:val="Hyperlink"/>
          <w:sz w:val="24"/>
          <w:szCs w:val="24"/>
          <w:shd w:val="clear" w:color="auto" w:fill="00FF00"/>
        </w:rPr>
        <w:t>, 2015</w:t>
      </w:r>
      <w:r w:rsidR="000934E3" w:rsidRPr="001D2717">
        <w:rPr>
          <w:sz w:val="24"/>
          <w:szCs w:val="24"/>
          <w:shd w:val="clear" w:color="auto" w:fill="00FF00"/>
        </w:rPr>
        <w:fldChar w:fldCharType="end"/>
      </w:r>
      <w:bookmarkEnd w:id="73"/>
      <w:r w:rsidRPr="001D2717">
        <w:rPr>
          <w:sz w:val="24"/>
          <w:szCs w:val="24"/>
        </w:rPr>
        <w:t xml:space="preserve">: 78) A “trained” viewer, or what we would call perhaps a connoisseur or a critic, is willing to put to the test some of their previous views and to view and </w:t>
      </w:r>
      <w:r w:rsidR="001C359D" w:rsidRPr="001D2717">
        <w:rPr>
          <w:sz w:val="24"/>
          <w:szCs w:val="24"/>
        </w:rPr>
        <w:t>re</w:t>
      </w:r>
      <w:r w:rsidR="00795E4F" w:rsidRPr="001D2717">
        <w:rPr>
          <w:sz w:val="24"/>
          <w:szCs w:val="24"/>
        </w:rPr>
        <w:t>-</w:t>
      </w:r>
      <w:r w:rsidR="001C359D" w:rsidRPr="001D2717">
        <w:rPr>
          <w:sz w:val="24"/>
          <w:szCs w:val="24"/>
        </w:rPr>
        <w:t>view</w:t>
      </w:r>
      <w:r w:rsidRPr="001D2717">
        <w:rPr>
          <w:sz w:val="24"/>
          <w:szCs w:val="24"/>
        </w:rPr>
        <w:t xml:space="preserve"> the scene. But someone who has done a lot of looking also knows something that untrained viewers also know: You pretty much instantly know if you want to look again. I have heard and read some complaints recently about how short a time-duration contemporary museum/gallery visitors give over to the looking at an artwork. But the truth is that </w:t>
      </w:r>
      <w:r w:rsidR="00653018" w:rsidRPr="001D2717">
        <w:rPr>
          <w:sz w:val="24"/>
          <w:szCs w:val="24"/>
        </w:rPr>
        <w:t xml:space="preserve">one or two moments are </w:t>
      </w:r>
      <w:r w:rsidRPr="001D2717">
        <w:rPr>
          <w:sz w:val="24"/>
          <w:szCs w:val="24"/>
        </w:rPr>
        <w:t xml:space="preserve">all that is needed. A second or two. There is a very good reason why we do this. The gist is our first entry into the scene, yes, but it is not only our first entry: It gives us </w:t>
      </w:r>
      <w:r w:rsidR="00D31030" w:rsidRPr="001D2717">
        <w:rPr>
          <w:i/>
          <w:sz w:val="24"/>
          <w:szCs w:val="24"/>
        </w:rPr>
        <w:t>our reaction to that scene.</w:t>
      </w:r>
      <w:r w:rsidRPr="001D2717">
        <w:rPr>
          <w:sz w:val="24"/>
          <w:szCs w:val="24"/>
        </w:rPr>
        <w:t xml:space="preserve"> It is right that it is called one’s “gut feeling</w:t>
      </w:r>
      <w:r w:rsidR="00524BBD" w:rsidRPr="001D2717">
        <w:rPr>
          <w:sz w:val="24"/>
          <w:szCs w:val="24"/>
        </w:rPr>
        <w:t>.”</w:t>
      </w:r>
      <w:r w:rsidRPr="001D2717">
        <w:rPr>
          <w:sz w:val="24"/>
          <w:szCs w:val="24"/>
        </w:rPr>
        <w:t xml:space="preserve"> It is our gut telling us “yes” or “no</w:t>
      </w:r>
      <w:r w:rsidR="00524BBD" w:rsidRPr="001D2717">
        <w:rPr>
          <w:sz w:val="24"/>
          <w:szCs w:val="24"/>
        </w:rPr>
        <w:t>.”</w:t>
      </w:r>
      <w:r w:rsidRPr="001D2717">
        <w:rPr>
          <w:sz w:val="24"/>
          <w:szCs w:val="24"/>
        </w:rPr>
        <w:t xml:space="preserve"> Look some more or don’t.</w:t>
      </w:r>
    </w:p>
    <w:p w14:paraId="79CE46D4" w14:textId="44C9AD57" w:rsidR="00981201" w:rsidRPr="001D2717" w:rsidRDefault="00981201" w:rsidP="00884ACA">
      <w:pPr>
        <w:pStyle w:val="TxText"/>
        <w:rPr>
          <w:sz w:val="24"/>
          <w:szCs w:val="24"/>
        </w:rPr>
      </w:pPr>
      <w:r w:rsidRPr="001D2717">
        <w:rPr>
          <w:sz w:val="24"/>
          <w:szCs w:val="24"/>
        </w:rPr>
        <w:t>The gist, by giving us our gut reaction to the scene, is our quick assessment of liking or not-liking that is captured in th</w:t>
      </w:r>
      <w:r w:rsidR="00231A96" w:rsidRPr="001D2717">
        <w:rPr>
          <w:sz w:val="24"/>
          <w:szCs w:val="24"/>
        </w:rPr>
        <w:t>ose</w:t>
      </w:r>
      <w:r w:rsidRPr="001D2717">
        <w:rPr>
          <w:sz w:val="24"/>
          <w:szCs w:val="24"/>
        </w:rPr>
        <w:t xml:space="preserve"> first few milliseconds. It is the pull and push of perception: The desire and aversion of our bodies to the environment in which it finds itself. It is an important component of our emotional reaction. And that reaction of desire or aversion then influences the visual and cognitive processes that follow: </w:t>
      </w:r>
      <w:r w:rsidR="00231A96" w:rsidRPr="001D2717">
        <w:rPr>
          <w:sz w:val="24"/>
          <w:szCs w:val="24"/>
        </w:rPr>
        <w:t>W</w:t>
      </w:r>
      <w:r w:rsidRPr="001D2717">
        <w:rPr>
          <w:sz w:val="24"/>
          <w:szCs w:val="24"/>
        </w:rPr>
        <w:t>hen we initially like the gist of the scene, then we look harder—see more details—in discerning the experience and are more willing to accept what we see. We parse the reality differently from those situations that we don’t like.</w:t>
      </w:r>
    </w:p>
    <w:p w14:paraId="79802AE6" w14:textId="3B37B1C3" w:rsidR="00981201" w:rsidRPr="001D2717" w:rsidRDefault="00981201" w:rsidP="00884ACA">
      <w:pPr>
        <w:pStyle w:val="TxText"/>
        <w:rPr>
          <w:sz w:val="24"/>
          <w:szCs w:val="24"/>
        </w:rPr>
      </w:pPr>
      <w:r w:rsidRPr="001D2717">
        <w:rPr>
          <w:sz w:val="24"/>
          <w:szCs w:val="24"/>
        </w:rPr>
        <w:t xml:space="preserve">We confront the world with our bodies. This is the every-second experience of our lives. And since what we confront is only partially absorbed by us, what we do when we confront the world with our </w:t>
      </w:r>
      <w:r w:rsidRPr="001D2717">
        <w:rPr>
          <w:sz w:val="24"/>
          <w:szCs w:val="24"/>
        </w:rPr>
        <w:lastRenderedPageBreak/>
        <w:t xml:space="preserve">bodies is pragmatically </w:t>
      </w:r>
      <w:commentRangeStart w:id="74"/>
      <w:commentRangeStart w:id="75"/>
      <w:r w:rsidRPr="001D2717">
        <w:rPr>
          <w:sz w:val="24"/>
          <w:szCs w:val="24"/>
        </w:rPr>
        <w:t xml:space="preserve">edit out </w:t>
      </w:r>
      <w:commentRangeEnd w:id="74"/>
      <w:r w:rsidR="009B5922" w:rsidRPr="001D2717">
        <w:rPr>
          <w:rStyle w:val="CommentReference"/>
          <w:kern w:val="0"/>
          <w:szCs w:val="20"/>
        </w:rPr>
        <w:commentReference w:id="74"/>
      </w:r>
      <w:commentRangeEnd w:id="75"/>
      <w:r w:rsidR="004D0BDE">
        <w:rPr>
          <w:rStyle w:val="CommentReference"/>
          <w:kern w:val="0"/>
          <w:szCs w:val="20"/>
        </w:rPr>
        <w:commentReference w:id="75"/>
      </w:r>
      <w:r w:rsidRPr="001D2717">
        <w:rPr>
          <w:sz w:val="24"/>
          <w:szCs w:val="24"/>
        </w:rPr>
        <w:t xml:space="preserve">the parts </w:t>
      </w:r>
      <w:r w:rsidR="009B5922" w:rsidRPr="001D2717">
        <w:rPr>
          <w:sz w:val="24"/>
          <w:szCs w:val="24"/>
        </w:rPr>
        <w:t xml:space="preserve">not </w:t>
      </w:r>
      <w:r w:rsidRPr="001D2717">
        <w:rPr>
          <w:sz w:val="24"/>
          <w:szCs w:val="24"/>
        </w:rPr>
        <w:t>relevant to us at that moment. Naming is part of this process.</w:t>
      </w:r>
    </w:p>
    <w:p w14:paraId="44FAAB5F" w14:textId="439B3240" w:rsidR="00981201" w:rsidRPr="001D2717" w:rsidRDefault="00981201" w:rsidP="00884ACA">
      <w:pPr>
        <w:pStyle w:val="TxText"/>
        <w:rPr>
          <w:sz w:val="24"/>
          <w:szCs w:val="24"/>
        </w:rPr>
      </w:pPr>
      <w:r w:rsidRPr="001D2717">
        <w:rPr>
          <w:sz w:val="24"/>
          <w:szCs w:val="24"/>
        </w:rPr>
        <w:t xml:space="preserve">Art is a kind of naming. The artist understands the world by selecting and editing out that data that each of us experience as embodied beings and by simultaneously presenting that data within a certain attitudinal framework (e.g., value it </w:t>
      </w:r>
      <w:r w:rsidR="00D31030" w:rsidRPr="001D2717">
        <w:rPr>
          <w:i/>
          <w:sz w:val="24"/>
          <w:szCs w:val="24"/>
        </w:rPr>
        <w:t>like this!</w:t>
      </w:r>
      <w:r w:rsidRPr="001D2717">
        <w:rPr>
          <w:sz w:val="24"/>
          <w:szCs w:val="24"/>
        </w:rPr>
        <w:t xml:space="preserve">) the artist hands that vision over to others so that they may similarly experience what the artist experienced. The process then begins anew as it is an experience of the viewer. The viewer comes to that artist’s editing of the world and that experience in turn becomes an instance of (the viewer’s) editing and </w:t>
      </w:r>
      <w:bookmarkStart w:id="76" w:name="NuanSCE_OxfordNo139"/>
      <w:r w:rsidRPr="001D2717">
        <w:rPr>
          <w:sz w:val="24"/>
          <w:szCs w:val="24"/>
        </w:rPr>
        <w:t>parsing, selecting and caring</w:t>
      </w:r>
      <w:bookmarkEnd w:id="76"/>
      <w:r w:rsidRPr="001D2717">
        <w:rPr>
          <w:sz w:val="24"/>
          <w:szCs w:val="24"/>
        </w:rPr>
        <w:t>.</w:t>
      </w:r>
    </w:p>
    <w:p w14:paraId="5F8D320D" w14:textId="0DC6E461" w:rsidR="00981201" w:rsidRPr="001D2717" w:rsidRDefault="00981201" w:rsidP="00884ACA">
      <w:pPr>
        <w:pStyle w:val="TxText"/>
        <w:rPr>
          <w:sz w:val="24"/>
          <w:szCs w:val="24"/>
        </w:rPr>
      </w:pPr>
      <w:r w:rsidRPr="001D2717">
        <w:rPr>
          <w:sz w:val="24"/>
          <w:szCs w:val="24"/>
        </w:rPr>
        <w:t>Gist explains perception because it is not object recognition. Gist also serves to explain perception because it is an instance of a dynamic model. An analysis of perception must begin not with how objects become predicable for us as observers but with the broadly conceived sensed experience of the perceiver. This would include both conscious and nonconscious perception</w:t>
      </w:r>
      <w:r w:rsidR="009B2E59" w:rsidRPr="001D2717">
        <w:rPr>
          <w:sz w:val="24"/>
          <w:szCs w:val="24"/>
        </w:rPr>
        <w:t>,</w:t>
      </w:r>
      <w:r w:rsidRPr="001D2717">
        <w:rPr>
          <w:sz w:val="24"/>
          <w:szCs w:val="24"/>
        </w:rPr>
        <w:t xml:space="preserve"> and most importantly</w:t>
      </w:r>
      <w:r w:rsidR="009B2E59" w:rsidRPr="001D2717">
        <w:rPr>
          <w:sz w:val="24"/>
          <w:szCs w:val="24"/>
        </w:rPr>
        <w:t>,</w:t>
      </w:r>
      <w:r w:rsidRPr="001D2717">
        <w:rPr>
          <w:sz w:val="24"/>
          <w:szCs w:val="24"/>
        </w:rPr>
        <w:t xml:space="preserve"> it would include the gist experience. The emotional “mood” of the experience is the starting point. </w:t>
      </w:r>
      <w:commentRangeStart w:id="77"/>
      <w:r w:rsidRPr="001D2717">
        <w:rPr>
          <w:sz w:val="24"/>
          <w:szCs w:val="24"/>
        </w:rPr>
        <w:t xml:space="preserve">Objects are not entirely there </w:t>
      </w:r>
      <w:ins w:id="78" w:author="d_shottenkirk@yahoo.com" w:date="2019-02-28T16:18:00Z">
        <w:r w:rsidR="004D0BDE">
          <w:rPr>
            <w:sz w:val="24"/>
            <w:szCs w:val="24"/>
          </w:rPr>
          <w:t xml:space="preserve">in </w:t>
        </w:r>
        <w:proofErr w:type="spellStart"/>
        <w:r w:rsidR="004D0BDE">
          <w:rPr>
            <w:sz w:val="24"/>
            <w:szCs w:val="24"/>
          </w:rPr>
          <w:t>toto</w:t>
        </w:r>
        <w:proofErr w:type="spellEnd"/>
        <w:r w:rsidR="004D0BDE">
          <w:rPr>
            <w:sz w:val="24"/>
            <w:szCs w:val="24"/>
          </w:rPr>
          <w:t xml:space="preserve"> to </w:t>
        </w:r>
      </w:ins>
      <w:r w:rsidRPr="001D2717">
        <w:rPr>
          <w:sz w:val="24"/>
          <w:szCs w:val="24"/>
        </w:rPr>
        <w:t xml:space="preserve">be </w:t>
      </w:r>
      <w:ins w:id="79" w:author="d_shottenkirk@yahoo.com" w:date="2019-02-28T16:18:00Z">
        <w:r w:rsidR="004D0BDE">
          <w:rPr>
            <w:sz w:val="24"/>
            <w:szCs w:val="24"/>
          </w:rPr>
          <w:t>“</w:t>
        </w:r>
      </w:ins>
      <w:r w:rsidRPr="001D2717">
        <w:rPr>
          <w:sz w:val="24"/>
          <w:szCs w:val="24"/>
        </w:rPr>
        <w:t>discovered</w:t>
      </w:r>
      <w:ins w:id="80" w:author="d_shottenkirk@yahoo.com" w:date="2019-02-28T16:18:00Z">
        <w:r w:rsidR="004D0BDE">
          <w:rPr>
            <w:sz w:val="24"/>
            <w:szCs w:val="24"/>
          </w:rPr>
          <w:t>”</w:t>
        </w:r>
      </w:ins>
      <w:r w:rsidRPr="001D2717">
        <w:rPr>
          <w:sz w:val="24"/>
          <w:szCs w:val="24"/>
        </w:rPr>
        <w:t xml:space="preserve"> in perception. </w:t>
      </w:r>
      <w:commentRangeEnd w:id="77"/>
      <w:r w:rsidR="009B2E59" w:rsidRPr="001D2717">
        <w:rPr>
          <w:rStyle w:val="CommentReference"/>
          <w:kern w:val="0"/>
          <w:szCs w:val="20"/>
        </w:rPr>
        <w:commentReference w:id="77"/>
      </w:r>
      <w:r w:rsidRPr="001D2717">
        <w:rPr>
          <w:sz w:val="24"/>
          <w:szCs w:val="24"/>
        </w:rPr>
        <w:t>And the view that sees perception and cognition as mutually exclusive is wrong. We do, in part, construct objects. And gist experience is instrumental in this.</w:t>
      </w:r>
    </w:p>
    <w:p w14:paraId="46C6150F" w14:textId="51FB6A66" w:rsidR="00981201" w:rsidRPr="001D2717" w:rsidRDefault="00981201" w:rsidP="00884ACA">
      <w:pPr>
        <w:pStyle w:val="TxText"/>
        <w:rPr>
          <w:sz w:val="24"/>
          <w:szCs w:val="24"/>
        </w:rPr>
      </w:pPr>
      <w:r w:rsidRPr="001D2717">
        <w:rPr>
          <w:sz w:val="24"/>
          <w:szCs w:val="24"/>
        </w:rPr>
        <w:t>The aesthetic experience shows how this is so. An aesthetic experience, like all experience, begins with gist. I take in the initial gist experience and then use that in my further and innumerable glances/views/eye saccades. I add them together, throwing some out, keeping others and doing the kind of bizarre summation that we do. And with that aesthetic experience, I construct the linguistic object—the description of that experience—that I then can add to others’ descriptions of their experience.</w:t>
      </w:r>
      <w:r w:rsidR="00D31030" w:rsidRPr="001D2717">
        <w:rPr>
          <w:rStyle w:val="EndnoteReference"/>
          <w:sz w:val="24"/>
          <w:szCs w:val="24"/>
        </w:rPr>
        <w:endnoteReference w:id="10"/>
      </w:r>
      <w:r w:rsidRPr="001D2717">
        <w:rPr>
          <w:sz w:val="24"/>
          <w:szCs w:val="24"/>
        </w:rPr>
        <w:t xml:space="preserve"> And the sum of those experiences get</w:t>
      </w:r>
      <w:r w:rsidR="009B2E59" w:rsidRPr="001D2717">
        <w:rPr>
          <w:sz w:val="24"/>
          <w:szCs w:val="24"/>
        </w:rPr>
        <w:t>s</w:t>
      </w:r>
      <w:r w:rsidRPr="001D2717">
        <w:rPr>
          <w:sz w:val="24"/>
          <w:szCs w:val="24"/>
        </w:rPr>
        <w:t xml:space="preserve"> then to be labeled and to be an object of experience that is referred to.</w:t>
      </w:r>
    </w:p>
    <w:p w14:paraId="3822AF59" w14:textId="77777777" w:rsidR="00981201" w:rsidRPr="001D2717" w:rsidRDefault="00981201" w:rsidP="00884ACA">
      <w:pPr>
        <w:pStyle w:val="TxText"/>
        <w:rPr>
          <w:sz w:val="24"/>
          <w:szCs w:val="24"/>
        </w:rPr>
      </w:pPr>
      <w:r w:rsidRPr="001D2717">
        <w:rPr>
          <w:sz w:val="24"/>
          <w:szCs w:val="24"/>
        </w:rPr>
        <w:t>Thus, the aesthetic experience can only be understood within the framework of gist. And while gist also serves to explain perception generally construed, it is in aesthetics where the role of gist is most evident. For it is in the aesthetic experience that we see the pull and push of our bodies when they interact with the world.</w:t>
      </w:r>
    </w:p>
    <w:p w14:paraId="25ADCD70" w14:textId="39347835" w:rsidR="00981201" w:rsidRPr="001D2717" w:rsidRDefault="00981201" w:rsidP="00884ACA">
      <w:pPr>
        <w:pStyle w:val="TxText"/>
        <w:rPr>
          <w:sz w:val="24"/>
          <w:szCs w:val="24"/>
        </w:rPr>
      </w:pPr>
      <w:r w:rsidRPr="001D2717">
        <w:rPr>
          <w:sz w:val="24"/>
          <w:szCs w:val="24"/>
        </w:rPr>
        <w:lastRenderedPageBreak/>
        <w:t xml:space="preserve">Art is a way of bridging the distance between the knowledge obtained by an individual (e.g., the individual artist) and the knowledge adopted by a group (e.g., those who view the art). The viewer has taken that particular selection of data given over by the artist and </w:t>
      </w:r>
      <w:proofErr w:type="spellStart"/>
      <w:r w:rsidR="00001271" w:rsidRPr="001D2717">
        <w:rPr>
          <w:sz w:val="24"/>
          <w:szCs w:val="24"/>
        </w:rPr>
        <w:t>reexperiences</w:t>
      </w:r>
      <w:proofErr w:type="spellEnd"/>
      <w:r w:rsidRPr="001D2717">
        <w:rPr>
          <w:sz w:val="24"/>
          <w:szCs w:val="24"/>
        </w:rPr>
        <w:t xml:space="preserve"> the world in terms of that new data. I see the Velázquez. I see what he has selected out of his immediate world. And now it has become part of my immediate world, controlled largely by my initial bodily readings given by the gist experience. Thus, the aesthetic experience is composed of his initial editing of reality, which in turn is given to me in bodily experience and now is constituent of my experience. But it</w:t>
      </w:r>
      <w:r w:rsidR="00DB6400" w:rsidRPr="001D2717">
        <w:rPr>
          <w:sz w:val="24"/>
          <w:szCs w:val="24"/>
        </w:rPr>
        <w:t>,</w:t>
      </w:r>
      <w:r w:rsidRPr="001D2717">
        <w:rPr>
          <w:sz w:val="24"/>
          <w:szCs w:val="24"/>
        </w:rPr>
        <w:t xml:space="preserve"> of course</w:t>
      </w:r>
      <w:r w:rsidR="00DB6400" w:rsidRPr="001D2717">
        <w:rPr>
          <w:sz w:val="24"/>
          <w:szCs w:val="24"/>
        </w:rPr>
        <w:t>,</w:t>
      </w:r>
      <w:r w:rsidRPr="001D2717">
        <w:rPr>
          <w:sz w:val="24"/>
          <w:szCs w:val="24"/>
        </w:rPr>
        <w:t xml:space="preserve"> does not end here. Others stand in front of Velázquez and others have similar/differing experiences. We compare them. We talk about them. And then we attach names—it is a “solid” composition, it is “slightly unnerving</w:t>
      </w:r>
      <w:r w:rsidR="00D858C7" w:rsidRPr="001D2717">
        <w:rPr>
          <w:sz w:val="24"/>
          <w:szCs w:val="24"/>
        </w:rPr>
        <w:t>,”</w:t>
      </w:r>
      <w:r w:rsidRPr="001D2717">
        <w:rPr>
          <w:sz w:val="24"/>
          <w:szCs w:val="24"/>
        </w:rPr>
        <w:t xml:space="preserve"> etc. Thus, the aesthetic experience—starting with the experience of the artist—parses and edits the plethora of data around us and then, with the experience of the viewer, is constituent of that ever-changing reality that we anchor with names.</w:t>
      </w:r>
    </w:p>
    <w:p w14:paraId="17AF0EF1" w14:textId="44F31150" w:rsidR="00981201" w:rsidRPr="001D2717" w:rsidRDefault="00981201" w:rsidP="00884ACA">
      <w:pPr>
        <w:pStyle w:val="TxText"/>
        <w:rPr>
          <w:sz w:val="24"/>
          <w:szCs w:val="24"/>
        </w:rPr>
      </w:pPr>
      <w:r w:rsidRPr="001D2717">
        <w:rPr>
          <w:sz w:val="24"/>
          <w:szCs w:val="24"/>
        </w:rPr>
        <w:t xml:space="preserve">Aristotle noted that we get pleasure from learning. Others have noted this as well. But the greatest pleasure doesn’t necessarily come from the most abstract learning. Art does not lead us only into a realm of abstract generalities but rather maintains us in the realm of particular concrete, bodily experience and gives us an understanding of ourselves as embodied, living beings </w:t>
      </w:r>
      <w:commentRangeStart w:id="82"/>
      <w:r w:rsidRPr="001D2717">
        <w:rPr>
          <w:sz w:val="24"/>
          <w:szCs w:val="24"/>
        </w:rPr>
        <w:t xml:space="preserve">and </w:t>
      </w:r>
      <w:ins w:id="83" w:author="d_shottenkirk@yahoo.com" w:date="2019-02-28T16:19:00Z">
        <w:r w:rsidR="004D0BDE">
          <w:rPr>
            <w:sz w:val="24"/>
            <w:szCs w:val="24"/>
          </w:rPr>
          <w:t>of</w:t>
        </w:r>
      </w:ins>
      <w:del w:id="84" w:author="d_shottenkirk@yahoo.com" w:date="2019-02-28T16:19:00Z">
        <w:r w:rsidRPr="001D2717" w:rsidDel="004D0BDE">
          <w:rPr>
            <w:sz w:val="24"/>
            <w:szCs w:val="24"/>
          </w:rPr>
          <w:delText>as</w:delText>
        </w:r>
      </w:del>
      <w:r w:rsidRPr="001D2717">
        <w:rPr>
          <w:sz w:val="24"/>
          <w:szCs w:val="24"/>
        </w:rPr>
        <w:t xml:space="preserve"> others so similarly </w:t>
      </w:r>
      <w:del w:id="85" w:author="d_shottenkirk@yahoo.com" w:date="2019-02-28T16:19:00Z">
        <w:r w:rsidRPr="001D2717" w:rsidDel="004D0BDE">
          <w:rPr>
            <w:sz w:val="24"/>
            <w:szCs w:val="24"/>
          </w:rPr>
          <w:delText xml:space="preserve">so </w:delText>
        </w:r>
      </w:del>
      <w:r w:rsidRPr="001D2717">
        <w:rPr>
          <w:sz w:val="24"/>
          <w:szCs w:val="24"/>
        </w:rPr>
        <w:t xml:space="preserve">construed. </w:t>
      </w:r>
      <w:commentRangeEnd w:id="82"/>
      <w:r w:rsidR="00901CB7" w:rsidRPr="001D2717">
        <w:rPr>
          <w:rStyle w:val="CommentReference"/>
          <w:kern w:val="0"/>
          <w:szCs w:val="20"/>
        </w:rPr>
        <w:commentReference w:id="82"/>
      </w:r>
      <w:r w:rsidRPr="001D2717">
        <w:rPr>
          <w:sz w:val="24"/>
          <w:szCs w:val="24"/>
        </w:rPr>
        <w:t>And it is by paying attention to gist that we come to better understand that.</w:t>
      </w:r>
    </w:p>
    <w:p w14:paraId="31DCF171" w14:textId="77777777" w:rsidR="00125D9B" w:rsidRPr="001D2717" w:rsidRDefault="00D31030" w:rsidP="00125D9B">
      <w:pPr>
        <w:pStyle w:val="ENHEndnotesHeading"/>
        <w:rPr>
          <w:b w:val="0"/>
          <w:sz w:val="24"/>
          <w:szCs w:val="24"/>
        </w:rPr>
      </w:pPr>
      <w:r w:rsidRPr="001D2717">
        <w:rPr>
          <w:sz w:val="24"/>
          <w:szCs w:val="24"/>
        </w:rPr>
        <w:t>Notes</w:t>
      </w:r>
    </w:p>
    <w:p w14:paraId="0427573E" w14:textId="77777777" w:rsidR="00981201" w:rsidRPr="001D2717" w:rsidRDefault="00D31030" w:rsidP="00884ACA">
      <w:pPr>
        <w:pStyle w:val="RefHReferencesHeading"/>
        <w:rPr>
          <w:b w:val="0"/>
          <w:sz w:val="24"/>
          <w:szCs w:val="24"/>
        </w:rPr>
      </w:pPr>
      <w:r w:rsidRPr="001D2717">
        <w:rPr>
          <w:sz w:val="24"/>
          <w:szCs w:val="24"/>
        </w:rPr>
        <w:t>References</w:t>
      </w:r>
    </w:p>
    <w:p w14:paraId="744A9B2B" w14:textId="732749BC" w:rsidR="00981201" w:rsidRPr="001D2717" w:rsidRDefault="00981201" w:rsidP="00D31030">
      <w:pPr>
        <w:pStyle w:val="RefJournal"/>
        <w:rPr>
          <w:sz w:val="24"/>
          <w:szCs w:val="24"/>
        </w:rPr>
      </w:pPr>
      <w:r w:rsidRPr="001D2717">
        <w:rPr>
          <w:sz w:val="24"/>
          <w:szCs w:val="24"/>
        </w:rPr>
        <w:t xml:space="preserve">Bar, </w:t>
      </w:r>
      <w:bookmarkStart w:id="86" w:name="Ref_587_FILE150322372SIII015"/>
      <w:r w:rsidRPr="001D2717">
        <w:rPr>
          <w:sz w:val="24"/>
          <w:szCs w:val="24"/>
        </w:rPr>
        <w:t xml:space="preserve">Moshe and </w:t>
      </w:r>
      <w:proofErr w:type="spellStart"/>
      <w:r w:rsidRPr="001D2717">
        <w:rPr>
          <w:sz w:val="24"/>
          <w:szCs w:val="24"/>
        </w:rPr>
        <w:t>Aminoff</w:t>
      </w:r>
      <w:proofErr w:type="spellEnd"/>
      <w:r w:rsidR="006A3B15" w:rsidRPr="001D2717">
        <w:rPr>
          <w:sz w:val="24"/>
          <w:szCs w:val="24"/>
        </w:rPr>
        <w:t>, Elissa</w:t>
      </w:r>
      <w:r w:rsidRPr="001D2717">
        <w:rPr>
          <w:sz w:val="24"/>
          <w:szCs w:val="24"/>
        </w:rPr>
        <w:t xml:space="preserve"> (2003) “Cortical </w:t>
      </w:r>
      <w:r w:rsidR="002F55FA" w:rsidRPr="001D2717">
        <w:rPr>
          <w:sz w:val="24"/>
          <w:szCs w:val="24"/>
        </w:rPr>
        <w:t>A</w:t>
      </w:r>
      <w:r w:rsidRPr="001D2717">
        <w:rPr>
          <w:sz w:val="24"/>
          <w:szCs w:val="24"/>
        </w:rPr>
        <w:t xml:space="preserve">nalysis of </w:t>
      </w:r>
      <w:r w:rsidR="002F55FA" w:rsidRPr="001D2717">
        <w:rPr>
          <w:sz w:val="24"/>
          <w:szCs w:val="24"/>
        </w:rPr>
        <w:t>V</w:t>
      </w:r>
      <w:r w:rsidRPr="001D2717">
        <w:rPr>
          <w:sz w:val="24"/>
          <w:szCs w:val="24"/>
        </w:rPr>
        <w:t xml:space="preserve">isual </w:t>
      </w:r>
      <w:r w:rsidR="002F55FA" w:rsidRPr="001D2717">
        <w:rPr>
          <w:sz w:val="24"/>
          <w:szCs w:val="24"/>
        </w:rPr>
        <w:t>C</w:t>
      </w:r>
      <w:r w:rsidRPr="001D2717">
        <w:rPr>
          <w:sz w:val="24"/>
          <w:szCs w:val="24"/>
        </w:rPr>
        <w:t xml:space="preserve">ontext” in </w:t>
      </w:r>
      <w:r w:rsidR="00D31030" w:rsidRPr="001D2717">
        <w:rPr>
          <w:i/>
          <w:sz w:val="24"/>
          <w:szCs w:val="24"/>
        </w:rPr>
        <w:t>Neuron</w:t>
      </w:r>
      <w:r w:rsidRPr="001D2717">
        <w:rPr>
          <w:sz w:val="24"/>
          <w:szCs w:val="24"/>
        </w:rPr>
        <w:t>, 38 (2), 347–358</w:t>
      </w:r>
      <w:bookmarkEnd w:id="86"/>
      <w:r w:rsidRPr="001D2717">
        <w:rPr>
          <w:sz w:val="24"/>
          <w:szCs w:val="24"/>
        </w:rPr>
        <w:t>.</w:t>
      </w:r>
    </w:p>
    <w:p w14:paraId="6D2FC2EB" w14:textId="12019436" w:rsidR="00981201" w:rsidRPr="001D2717" w:rsidRDefault="00981201" w:rsidP="00D31030">
      <w:pPr>
        <w:pStyle w:val="RefJournal"/>
        <w:rPr>
          <w:sz w:val="24"/>
          <w:szCs w:val="24"/>
        </w:rPr>
      </w:pPr>
      <w:proofErr w:type="spellStart"/>
      <w:r w:rsidRPr="001D2717">
        <w:rPr>
          <w:sz w:val="24"/>
          <w:szCs w:val="24"/>
        </w:rPr>
        <w:t>Castelhano</w:t>
      </w:r>
      <w:proofErr w:type="spellEnd"/>
      <w:r w:rsidRPr="001D2717">
        <w:rPr>
          <w:sz w:val="24"/>
          <w:szCs w:val="24"/>
        </w:rPr>
        <w:t xml:space="preserve">, </w:t>
      </w:r>
      <w:bookmarkStart w:id="87" w:name="Ref_588_FILE150322372SIII015"/>
      <w:r w:rsidRPr="001D2717">
        <w:rPr>
          <w:sz w:val="24"/>
          <w:szCs w:val="24"/>
        </w:rPr>
        <w:t>M.</w:t>
      </w:r>
      <w:r w:rsidR="000518BA" w:rsidRPr="001D2717">
        <w:rPr>
          <w:sz w:val="24"/>
          <w:szCs w:val="24"/>
        </w:rPr>
        <w:t xml:space="preserve"> </w:t>
      </w:r>
      <w:r w:rsidRPr="001D2717">
        <w:rPr>
          <w:sz w:val="24"/>
          <w:szCs w:val="24"/>
        </w:rPr>
        <w:t>S. and Henderson</w:t>
      </w:r>
      <w:r w:rsidR="002F55FA" w:rsidRPr="001D2717">
        <w:rPr>
          <w:sz w:val="24"/>
          <w:szCs w:val="24"/>
        </w:rPr>
        <w:t>, J.</w:t>
      </w:r>
      <w:r w:rsidR="000518BA" w:rsidRPr="001D2717">
        <w:rPr>
          <w:sz w:val="24"/>
          <w:szCs w:val="24"/>
        </w:rPr>
        <w:t xml:space="preserve"> </w:t>
      </w:r>
      <w:r w:rsidR="002F55FA" w:rsidRPr="001D2717">
        <w:rPr>
          <w:sz w:val="24"/>
          <w:szCs w:val="24"/>
        </w:rPr>
        <w:t>M.</w:t>
      </w:r>
      <w:r w:rsidRPr="001D2717">
        <w:rPr>
          <w:sz w:val="24"/>
          <w:szCs w:val="24"/>
        </w:rPr>
        <w:t xml:space="preserve"> (2008) “The </w:t>
      </w:r>
      <w:r w:rsidR="002F55FA" w:rsidRPr="001D2717">
        <w:rPr>
          <w:sz w:val="24"/>
          <w:szCs w:val="24"/>
        </w:rPr>
        <w:t>I</w:t>
      </w:r>
      <w:r w:rsidRPr="001D2717">
        <w:rPr>
          <w:sz w:val="24"/>
          <w:szCs w:val="24"/>
        </w:rPr>
        <w:t xml:space="preserve">nfluence of </w:t>
      </w:r>
      <w:r w:rsidR="002F55FA" w:rsidRPr="001D2717">
        <w:rPr>
          <w:sz w:val="24"/>
          <w:szCs w:val="24"/>
        </w:rPr>
        <w:t>C</w:t>
      </w:r>
      <w:r w:rsidRPr="001D2717">
        <w:rPr>
          <w:sz w:val="24"/>
          <w:szCs w:val="24"/>
        </w:rPr>
        <w:t xml:space="preserve">olor on the </w:t>
      </w:r>
      <w:r w:rsidR="002F55FA" w:rsidRPr="001D2717">
        <w:rPr>
          <w:sz w:val="24"/>
          <w:szCs w:val="24"/>
        </w:rPr>
        <w:t>P</w:t>
      </w:r>
      <w:r w:rsidRPr="001D2717">
        <w:rPr>
          <w:sz w:val="24"/>
          <w:szCs w:val="24"/>
        </w:rPr>
        <w:t xml:space="preserve">erception of </w:t>
      </w:r>
      <w:r w:rsidR="002F55FA" w:rsidRPr="001D2717">
        <w:rPr>
          <w:sz w:val="24"/>
          <w:szCs w:val="24"/>
        </w:rPr>
        <w:t>S</w:t>
      </w:r>
      <w:r w:rsidRPr="001D2717">
        <w:rPr>
          <w:sz w:val="24"/>
          <w:szCs w:val="24"/>
        </w:rPr>
        <w:t xml:space="preserve">cene </w:t>
      </w:r>
      <w:r w:rsidR="002F55FA" w:rsidRPr="001D2717">
        <w:rPr>
          <w:sz w:val="24"/>
          <w:szCs w:val="24"/>
        </w:rPr>
        <w:t>G</w:t>
      </w:r>
      <w:r w:rsidRPr="001D2717">
        <w:rPr>
          <w:sz w:val="24"/>
          <w:szCs w:val="24"/>
        </w:rPr>
        <w:t xml:space="preserve">ist” in </w:t>
      </w:r>
      <w:r w:rsidR="00D31030" w:rsidRPr="001D2717">
        <w:rPr>
          <w:i/>
          <w:sz w:val="24"/>
          <w:szCs w:val="24"/>
        </w:rPr>
        <w:t>Journal of Experimental Psychology: Human Perception and Performance</w:t>
      </w:r>
      <w:r w:rsidRPr="001D2717">
        <w:rPr>
          <w:sz w:val="24"/>
          <w:szCs w:val="24"/>
        </w:rPr>
        <w:t>, 34 (3), 660–675</w:t>
      </w:r>
      <w:bookmarkEnd w:id="87"/>
      <w:r w:rsidRPr="001D2717">
        <w:rPr>
          <w:sz w:val="24"/>
          <w:szCs w:val="24"/>
        </w:rPr>
        <w:t>.</w:t>
      </w:r>
    </w:p>
    <w:p w14:paraId="5C55ACC7" w14:textId="78E24491" w:rsidR="00981201" w:rsidRPr="001D2717" w:rsidRDefault="00981201" w:rsidP="00D31030">
      <w:pPr>
        <w:pStyle w:val="RefJournal"/>
        <w:rPr>
          <w:sz w:val="24"/>
          <w:szCs w:val="24"/>
        </w:rPr>
      </w:pPr>
      <w:proofErr w:type="spellStart"/>
      <w:r w:rsidRPr="001D2717">
        <w:rPr>
          <w:sz w:val="24"/>
          <w:szCs w:val="24"/>
        </w:rPr>
        <w:lastRenderedPageBreak/>
        <w:t>Cupchik</w:t>
      </w:r>
      <w:proofErr w:type="spellEnd"/>
      <w:r w:rsidRPr="001D2717">
        <w:rPr>
          <w:sz w:val="24"/>
          <w:szCs w:val="24"/>
        </w:rPr>
        <w:t xml:space="preserve">, </w:t>
      </w:r>
      <w:bookmarkStart w:id="88" w:name="Ref_589_FILE150322372SIII015"/>
      <w:r w:rsidRPr="001D2717">
        <w:rPr>
          <w:sz w:val="24"/>
          <w:szCs w:val="24"/>
        </w:rPr>
        <w:t xml:space="preserve">Gerald C. and </w:t>
      </w:r>
      <w:proofErr w:type="spellStart"/>
      <w:r w:rsidRPr="001D2717">
        <w:rPr>
          <w:sz w:val="24"/>
          <w:szCs w:val="24"/>
        </w:rPr>
        <w:t>Berlyne</w:t>
      </w:r>
      <w:proofErr w:type="spellEnd"/>
      <w:r w:rsidR="002F55FA" w:rsidRPr="001D2717">
        <w:rPr>
          <w:sz w:val="24"/>
          <w:szCs w:val="24"/>
        </w:rPr>
        <w:t>, Daniel E.</w:t>
      </w:r>
      <w:r w:rsidRPr="001D2717">
        <w:rPr>
          <w:sz w:val="24"/>
          <w:szCs w:val="24"/>
        </w:rPr>
        <w:t xml:space="preserve"> (1979) “The </w:t>
      </w:r>
      <w:r w:rsidR="001130C7" w:rsidRPr="001D2717">
        <w:rPr>
          <w:sz w:val="24"/>
          <w:szCs w:val="24"/>
        </w:rPr>
        <w:t>P</w:t>
      </w:r>
      <w:r w:rsidRPr="001D2717">
        <w:rPr>
          <w:sz w:val="24"/>
          <w:szCs w:val="24"/>
        </w:rPr>
        <w:t xml:space="preserve">erception of </w:t>
      </w:r>
      <w:r w:rsidR="001130C7" w:rsidRPr="001D2717">
        <w:rPr>
          <w:sz w:val="24"/>
          <w:szCs w:val="24"/>
        </w:rPr>
        <w:t>C</w:t>
      </w:r>
      <w:r w:rsidRPr="001D2717">
        <w:rPr>
          <w:sz w:val="24"/>
          <w:szCs w:val="24"/>
        </w:rPr>
        <w:t xml:space="preserve">ollative </w:t>
      </w:r>
      <w:r w:rsidR="001130C7" w:rsidRPr="001D2717">
        <w:rPr>
          <w:sz w:val="24"/>
          <w:szCs w:val="24"/>
        </w:rPr>
        <w:t>P</w:t>
      </w:r>
      <w:r w:rsidRPr="001D2717">
        <w:rPr>
          <w:sz w:val="24"/>
          <w:szCs w:val="24"/>
        </w:rPr>
        <w:t xml:space="preserve">roperties in </w:t>
      </w:r>
      <w:r w:rsidR="001130C7" w:rsidRPr="001D2717">
        <w:rPr>
          <w:sz w:val="24"/>
          <w:szCs w:val="24"/>
        </w:rPr>
        <w:t>V</w:t>
      </w:r>
      <w:r w:rsidRPr="001D2717">
        <w:rPr>
          <w:sz w:val="24"/>
          <w:szCs w:val="24"/>
        </w:rPr>
        <w:t xml:space="preserve">isual </w:t>
      </w:r>
      <w:r w:rsidR="001130C7" w:rsidRPr="001D2717">
        <w:rPr>
          <w:sz w:val="24"/>
          <w:szCs w:val="24"/>
        </w:rPr>
        <w:t>S</w:t>
      </w:r>
      <w:r w:rsidRPr="001D2717">
        <w:rPr>
          <w:sz w:val="24"/>
          <w:szCs w:val="24"/>
        </w:rPr>
        <w:t xml:space="preserve">timuli” in </w:t>
      </w:r>
      <w:r w:rsidR="00D31030" w:rsidRPr="001D2717">
        <w:rPr>
          <w:i/>
          <w:iCs/>
          <w:sz w:val="24"/>
          <w:szCs w:val="24"/>
        </w:rPr>
        <w:t>Scandinavian Journal of Psychology</w:t>
      </w:r>
      <w:r w:rsidRPr="001D2717">
        <w:rPr>
          <w:iCs/>
          <w:sz w:val="24"/>
          <w:szCs w:val="24"/>
        </w:rPr>
        <w:t>, 20</w:t>
      </w:r>
      <w:r w:rsidRPr="001D2717">
        <w:rPr>
          <w:sz w:val="24"/>
          <w:szCs w:val="24"/>
        </w:rPr>
        <w:t xml:space="preserve"> (1), 93–104</w:t>
      </w:r>
      <w:bookmarkEnd w:id="88"/>
      <w:r w:rsidRPr="001D2717">
        <w:rPr>
          <w:sz w:val="24"/>
          <w:szCs w:val="24"/>
        </w:rPr>
        <w:t>.</w:t>
      </w:r>
    </w:p>
    <w:p w14:paraId="5DD22E6D" w14:textId="06D8C334" w:rsidR="00981201" w:rsidRPr="001D2717" w:rsidRDefault="00981201" w:rsidP="00D31030">
      <w:pPr>
        <w:pStyle w:val="RefJournal"/>
        <w:rPr>
          <w:sz w:val="24"/>
          <w:szCs w:val="24"/>
        </w:rPr>
      </w:pPr>
      <w:proofErr w:type="spellStart"/>
      <w:r w:rsidRPr="001D2717">
        <w:rPr>
          <w:sz w:val="24"/>
          <w:szCs w:val="24"/>
        </w:rPr>
        <w:t>DiCarlo</w:t>
      </w:r>
      <w:proofErr w:type="spellEnd"/>
      <w:r w:rsidR="003469BD" w:rsidRPr="001D2717">
        <w:rPr>
          <w:sz w:val="24"/>
          <w:szCs w:val="24"/>
        </w:rPr>
        <w:t>,</w:t>
      </w:r>
      <w:r w:rsidRPr="001D2717">
        <w:rPr>
          <w:sz w:val="24"/>
          <w:szCs w:val="24"/>
        </w:rPr>
        <w:t xml:space="preserve"> </w:t>
      </w:r>
      <w:bookmarkStart w:id="89" w:name="Ref_590_FILE150322372SIII015"/>
      <w:r w:rsidRPr="001D2717">
        <w:rPr>
          <w:sz w:val="24"/>
          <w:szCs w:val="24"/>
        </w:rPr>
        <w:t xml:space="preserve">James J., </w:t>
      </w:r>
      <w:proofErr w:type="spellStart"/>
      <w:r w:rsidRPr="001D2717">
        <w:rPr>
          <w:sz w:val="24"/>
          <w:szCs w:val="24"/>
        </w:rPr>
        <w:t>Zoccolan</w:t>
      </w:r>
      <w:proofErr w:type="spellEnd"/>
      <w:r w:rsidRPr="001D2717">
        <w:rPr>
          <w:sz w:val="24"/>
          <w:szCs w:val="24"/>
        </w:rPr>
        <w:t xml:space="preserve">, </w:t>
      </w:r>
      <w:proofErr w:type="spellStart"/>
      <w:r w:rsidR="001130C7" w:rsidRPr="001D2717">
        <w:rPr>
          <w:sz w:val="24"/>
          <w:szCs w:val="24"/>
        </w:rPr>
        <w:t>Davide</w:t>
      </w:r>
      <w:proofErr w:type="spellEnd"/>
      <w:r w:rsidR="001130C7" w:rsidRPr="001D2717">
        <w:rPr>
          <w:sz w:val="24"/>
          <w:szCs w:val="24"/>
        </w:rPr>
        <w:t xml:space="preserve"> </w:t>
      </w:r>
      <w:r w:rsidRPr="001D2717">
        <w:rPr>
          <w:sz w:val="24"/>
          <w:szCs w:val="24"/>
        </w:rPr>
        <w:t>and Rust</w:t>
      </w:r>
      <w:r w:rsidR="001130C7" w:rsidRPr="001D2717">
        <w:rPr>
          <w:sz w:val="24"/>
          <w:szCs w:val="24"/>
        </w:rPr>
        <w:t>, Nicole C.</w:t>
      </w:r>
      <w:r w:rsidRPr="001D2717">
        <w:rPr>
          <w:sz w:val="24"/>
          <w:szCs w:val="24"/>
        </w:rPr>
        <w:t xml:space="preserve"> (2012) “How </w:t>
      </w:r>
      <w:r w:rsidR="001130C7" w:rsidRPr="001D2717">
        <w:rPr>
          <w:sz w:val="24"/>
          <w:szCs w:val="24"/>
        </w:rPr>
        <w:t>D</w:t>
      </w:r>
      <w:r w:rsidRPr="001D2717">
        <w:rPr>
          <w:sz w:val="24"/>
          <w:szCs w:val="24"/>
        </w:rPr>
        <w:t xml:space="preserve">oes the </w:t>
      </w:r>
      <w:r w:rsidR="001130C7" w:rsidRPr="001D2717">
        <w:rPr>
          <w:sz w:val="24"/>
          <w:szCs w:val="24"/>
        </w:rPr>
        <w:t>B</w:t>
      </w:r>
      <w:r w:rsidRPr="001D2717">
        <w:rPr>
          <w:sz w:val="24"/>
          <w:szCs w:val="24"/>
        </w:rPr>
        <w:t xml:space="preserve">rain </w:t>
      </w:r>
      <w:r w:rsidR="001130C7" w:rsidRPr="001D2717">
        <w:rPr>
          <w:sz w:val="24"/>
          <w:szCs w:val="24"/>
        </w:rPr>
        <w:t>S</w:t>
      </w:r>
      <w:r w:rsidRPr="001D2717">
        <w:rPr>
          <w:sz w:val="24"/>
          <w:szCs w:val="24"/>
        </w:rPr>
        <w:t xml:space="preserve">olve </w:t>
      </w:r>
      <w:r w:rsidR="001130C7" w:rsidRPr="001D2717">
        <w:rPr>
          <w:sz w:val="24"/>
          <w:szCs w:val="24"/>
        </w:rPr>
        <w:t>V</w:t>
      </w:r>
      <w:r w:rsidRPr="001D2717">
        <w:rPr>
          <w:sz w:val="24"/>
          <w:szCs w:val="24"/>
        </w:rPr>
        <w:t xml:space="preserve">isual </w:t>
      </w:r>
      <w:r w:rsidR="001130C7" w:rsidRPr="001D2717">
        <w:rPr>
          <w:sz w:val="24"/>
          <w:szCs w:val="24"/>
        </w:rPr>
        <w:t>O</w:t>
      </w:r>
      <w:r w:rsidRPr="001D2717">
        <w:rPr>
          <w:sz w:val="24"/>
          <w:szCs w:val="24"/>
        </w:rPr>
        <w:t xml:space="preserve">bject </w:t>
      </w:r>
      <w:r w:rsidR="001130C7" w:rsidRPr="001D2717">
        <w:rPr>
          <w:sz w:val="24"/>
          <w:szCs w:val="24"/>
        </w:rPr>
        <w:t>R</w:t>
      </w:r>
      <w:r w:rsidRPr="001D2717">
        <w:rPr>
          <w:sz w:val="24"/>
          <w:szCs w:val="24"/>
        </w:rPr>
        <w:t xml:space="preserve">ecognition?” in </w:t>
      </w:r>
      <w:r w:rsidR="00D31030" w:rsidRPr="001D2717">
        <w:rPr>
          <w:i/>
          <w:sz w:val="24"/>
          <w:szCs w:val="24"/>
        </w:rPr>
        <w:t>Neuron</w:t>
      </w:r>
      <w:r w:rsidRPr="001D2717">
        <w:rPr>
          <w:sz w:val="24"/>
          <w:szCs w:val="24"/>
        </w:rPr>
        <w:t>, 73 (3), 415–434</w:t>
      </w:r>
      <w:bookmarkEnd w:id="89"/>
      <w:r w:rsidRPr="001D2717">
        <w:rPr>
          <w:sz w:val="24"/>
          <w:szCs w:val="24"/>
        </w:rPr>
        <w:t>.</w:t>
      </w:r>
    </w:p>
    <w:p w14:paraId="634BE728" w14:textId="4C38ADB8" w:rsidR="00981201" w:rsidRPr="001D2717" w:rsidRDefault="00981201" w:rsidP="00D31030">
      <w:pPr>
        <w:pStyle w:val="RefJournal"/>
        <w:rPr>
          <w:sz w:val="24"/>
          <w:szCs w:val="24"/>
        </w:rPr>
      </w:pPr>
      <w:r w:rsidRPr="001D2717">
        <w:rPr>
          <w:sz w:val="24"/>
          <w:szCs w:val="24"/>
        </w:rPr>
        <w:t xml:space="preserve">Epstein, </w:t>
      </w:r>
      <w:bookmarkStart w:id="90" w:name="Ref_591_FILE150322372SIII015"/>
      <w:r w:rsidRPr="001D2717">
        <w:rPr>
          <w:sz w:val="24"/>
          <w:szCs w:val="24"/>
        </w:rPr>
        <w:t>R. and Kanwisher</w:t>
      </w:r>
      <w:r w:rsidR="001130C7" w:rsidRPr="001D2717">
        <w:rPr>
          <w:sz w:val="24"/>
          <w:szCs w:val="24"/>
        </w:rPr>
        <w:t>, Nancy</w:t>
      </w:r>
      <w:r w:rsidRPr="001D2717">
        <w:rPr>
          <w:sz w:val="24"/>
          <w:szCs w:val="24"/>
        </w:rPr>
        <w:t xml:space="preserve"> (1998) “A </w:t>
      </w:r>
      <w:r w:rsidR="001130C7" w:rsidRPr="001D2717">
        <w:rPr>
          <w:sz w:val="24"/>
          <w:szCs w:val="24"/>
        </w:rPr>
        <w:t>C</w:t>
      </w:r>
      <w:r w:rsidRPr="001D2717">
        <w:rPr>
          <w:sz w:val="24"/>
          <w:szCs w:val="24"/>
        </w:rPr>
        <w:t xml:space="preserve">ortical </w:t>
      </w:r>
      <w:r w:rsidR="001130C7" w:rsidRPr="001D2717">
        <w:rPr>
          <w:sz w:val="24"/>
          <w:szCs w:val="24"/>
        </w:rPr>
        <w:t>R</w:t>
      </w:r>
      <w:r w:rsidRPr="001D2717">
        <w:rPr>
          <w:sz w:val="24"/>
          <w:szCs w:val="24"/>
        </w:rPr>
        <w:t xml:space="preserve">epresentation of the </w:t>
      </w:r>
      <w:r w:rsidR="001130C7" w:rsidRPr="001D2717">
        <w:rPr>
          <w:sz w:val="24"/>
          <w:szCs w:val="24"/>
        </w:rPr>
        <w:t>L</w:t>
      </w:r>
      <w:r w:rsidRPr="001D2717">
        <w:rPr>
          <w:sz w:val="24"/>
          <w:szCs w:val="24"/>
        </w:rPr>
        <w:t xml:space="preserve">ocal </w:t>
      </w:r>
      <w:r w:rsidR="001130C7" w:rsidRPr="001D2717">
        <w:rPr>
          <w:sz w:val="24"/>
          <w:szCs w:val="24"/>
        </w:rPr>
        <w:t>V</w:t>
      </w:r>
      <w:r w:rsidRPr="001D2717">
        <w:rPr>
          <w:sz w:val="24"/>
          <w:szCs w:val="24"/>
        </w:rPr>
        <w:t xml:space="preserve">isual </w:t>
      </w:r>
      <w:r w:rsidR="001130C7" w:rsidRPr="001D2717">
        <w:rPr>
          <w:sz w:val="24"/>
          <w:szCs w:val="24"/>
        </w:rPr>
        <w:t>E</w:t>
      </w:r>
      <w:r w:rsidRPr="001D2717">
        <w:rPr>
          <w:sz w:val="24"/>
          <w:szCs w:val="24"/>
        </w:rPr>
        <w:t xml:space="preserve">nvironment” in </w:t>
      </w:r>
      <w:r w:rsidR="00D31030" w:rsidRPr="001D2717">
        <w:rPr>
          <w:i/>
          <w:sz w:val="24"/>
          <w:szCs w:val="24"/>
        </w:rPr>
        <w:t>Nature</w:t>
      </w:r>
      <w:r w:rsidRPr="001D2717">
        <w:rPr>
          <w:sz w:val="24"/>
          <w:szCs w:val="24"/>
        </w:rPr>
        <w:t>, 392 (6676), 598–601</w:t>
      </w:r>
      <w:bookmarkEnd w:id="90"/>
      <w:r w:rsidRPr="001D2717">
        <w:rPr>
          <w:sz w:val="24"/>
          <w:szCs w:val="24"/>
        </w:rPr>
        <w:t>.</w:t>
      </w:r>
    </w:p>
    <w:p w14:paraId="71EFE862" w14:textId="6B2A31A9" w:rsidR="00981201" w:rsidRPr="001D2717" w:rsidRDefault="00981201" w:rsidP="00D31030">
      <w:pPr>
        <w:pStyle w:val="RefJournal"/>
        <w:rPr>
          <w:sz w:val="24"/>
          <w:szCs w:val="24"/>
        </w:rPr>
      </w:pPr>
      <w:proofErr w:type="spellStart"/>
      <w:r w:rsidRPr="001D2717">
        <w:rPr>
          <w:sz w:val="24"/>
          <w:szCs w:val="24"/>
        </w:rPr>
        <w:t>Fei-</w:t>
      </w:r>
      <w:bookmarkStart w:id="91" w:name="Ref_592_FILE150322372SIII015"/>
      <w:r w:rsidRPr="001D2717">
        <w:rPr>
          <w:sz w:val="24"/>
          <w:szCs w:val="24"/>
        </w:rPr>
        <w:t>Fei</w:t>
      </w:r>
      <w:proofErr w:type="spellEnd"/>
      <w:r w:rsidRPr="001D2717">
        <w:rPr>
          <w:sz w:val="24"/>
          <w:szCs w:val="24"/>
        </w:rPr>
        <w:t xml:space="preserve">, Li, </w:t>
      </w:r>
      <w:proofErr w:type="spellStart"/>
      <w:r w:rsidRPr="001D2717">
        <w:rPr>
          <w:sz w:val="24"/>
          <w:szCs w:val="24"/>
        </w:rPr>
        <w:t>Iyer</w:t>
      </w:r>
      <w:proofErr w:type="spellEnd"/>
      <w:r w:rsidRPr="001D2717">
        <w:rPr>
          <w:sz w:val="24"/>
          <w:szCs w:val="24"/>
        </w:rPr>
        <w:t xml:space="preserve">, </w:t>
      </w:r>
      <w:r w:rsidR="00F4447D" w:rsidRPr="001D2717">
        <w:rPr>
          <w:sz w:val="24"/>
          <w:szCs w:val="24"/>
        </w:rPr>
        <w:t xml:space="preserve">Asha, </w:t>
      </w:r>
      <w:r w:rsidRPr="001D2717">
        <w:rPr>
          <w:sz w:val="24"/>
          <w:szCs w:val="24"/>
        </w:rPr>
        <w:t xml:space="preserve">Koch, </w:t>
      </w:r>
      <w:r w:rsidR="00F4447D" w:rsidRPr="001D2717">
        <w:rPr>
          <w:sz w:val="24"/>
          <w:szCs w:val="24"/>
        </w:rPr>
        <w:t xml:space="preserve">Christof </w:t>
      </w:r>
      <w:r w:rsidRPr="001D2717">
        <w:rPr>
          <w:sz w:val="24"/>
          <w:szCs w:val="24"/>
        </w:rPr>
        <w:t xml:space="preserve">and </w:t>
      </w:r>
      <w:proofErr w:type="spellStart"/>
      <w:r w:rsidRPr="001D2717">
        <w:rPr>
          <w:sz w:val="24"/>
          <w:szCs w:val="24"/>
        </w:rPr>
        <w:t>Perona</w:t>
      </w:r>
      <w:proofErr w:type="spellEnd"/>
      <w:r w:rsidR="00F4447D" w:rsidRPr="001D2717">
        <w:rPr>
          <w:sz w:val="24"/>
          <w:szCs w:val="24"/>
        </w:rPr>
        <w:t>,</w:t>
      </w:r>
      <w:r w:rsidR="00E40CA6" w:rsidRPr="001D2717">
        <w:rPr>
          <w:sz w:val="24"/>
          <w:szCs w:val="24"/>
        </w:rPr>
        <w:t xml:space="preserve"> </w:t>
      </w:r>
      <w:r w:rsidR="00F4447D" w:rsidRPr="001D2717">
        <w:rPr>
          <w:sz w:val="24"/>
          <w:szCs w:val="24"/>
        </w:rPr>
        <w:t>Pietro</w:t>
      </w:r>
      <w:r w:rsidRPr="001D2717">
        <w:rPr>
          <w:sz w:val="24"/>
          <w:szCs w:val="24"/>
        </w:rPr>
        <w:t xml:space="preserve"> (2007) “What </w:t>
      </w:r>
      <w:r w:rsidR="00F4447D" w:rsidRPr="001D2717">
        <w:rPr>
          <w:sz w:val="24"/>
          <w:szCs w:val="24"/>
        </w:rPr>
        <w:t>D</w:t>
      </w:r>
      <w:r w:rsidRPr="001D2717">
        <w:rPr>
          <w:sz w:val="24"/>
          <w:szCs w:val="24"/>
        </w:rPr>
        <w:t xml:space="preserve">o </w:t>
      </w:r>
      <w:r w:rsidR="00F4447D" w:rsidRPr="001D2717">
        <w:rPr>
          <w:sz w:val="24"/>
          <w:szCs w:val="24"/>
        </w:rPr>
        <w:t>W</w:t>
      </w:r>
      <w:r w:rsidRPr="001D2717">
        <w:rPr>
          <w:sz w:val="24"/>
          <w:szCs w:val="24"/>
        </w:rPr>
        <w:t xml:space="preserve">e </w:t>
      </w:r>
      <w:r w:rsidR="00F4447D" w:rsidRPr="001D2717">
        <w:rPr>
          <w:sz w:val="24"/>
          <w:szCs w:val="24"/>
        </w:rPr>
        <w:t>P</w:t>
      </w:r>
      <w:r w:rsidRPr="001D2717">
        <w:rPr>
          <w:sz w:val="24"/>
          <w:szCs w:val="24"/>
        </w:rPr>
        <w:t xml:space="preserve">erceive in a </w:t>
      </w:r>
      <w:r w:rsidR="00F4447D" w:rsidRPr="001D2717">
        <w:rPr>
          <w:sz w:val="24"/>
          <w:szCs w:val="24"/>
        </w:rPr>
        <w:t>G</w:t>
      </w:r>
      <w:r w:rsidRPr="001D2717">
        <w:rPr>
          <w:sz w:val="24"/>
          <w:szCs w:val="24"/>
        </w:rPr>
        <w:t xml:space="preserve">lance of a </w:t>
      </w:r>
      <w:r w:rsidR="00F4447D" w:rsidRPr="001D2717">
        <w:rPr>
          <w:sz w:val="24"/>
          <w:szCs w:val="24"/>
        </w:rPr>
        <w:t>R</w:t>
      </w:r>
      <w:r w:rsidRPr="001D2717">
        <w:rPr>
          <w:sz w:val="24"/>
          <w:szCs w:val="24"/>
        </w:rPr>
        <w:t xml:space="preserve">eal-world </w:t>
      </w:r>
      <w:r w:rsidR="00F4447D" w:rsidRPr="001D2717">
        <w:rPr>
          <w:sz w:val="24"/>
          <w:szCs w:val="24"/>
        </w:rPr>
        <w:t>S</w:t>
      </w:r>
      <w:r w:rsidRPr="001D2717">
        <w:rPr>
          <w:sz w:val="24"/>
          <w:szCs w:val="24"/>
        </w:rPr>
        <w:t xml:space="preserve">cene?” in </w:t>
      </w:r>
      <w:r w:rsidR="00D31030" w:rsidRPr="001D2717">
        <w:rPr>
          <w:i/>
          <w:sz w:val="24"/>
          <w:szCs w:val="24"/>
        </w:rPr>
        <w:t>Journal of Vision</w:t>
      </w:r>
      <w:r w:rsidRPr="001D2717">
        <w:rPr>
          <w:sz w:val="24"/>
          <w:szCs w:val="24"/>
        </w:rPr>
        <w:t>, 7 (1), 1–29</w:t>
      </w:r>
      <w:bookmarkEnd w:id="91"/>
      <w:r w:rsidRPr="001D2717">
        <w:rPr>
          <w:sz w:val="24"/>
          <w:szCs w:val="24"/>
        </w:rPr>
        <w:t>.</w:t>
      </w:r>
    </w:p>
    <w:p w14:paraId="1BB2E54D" w14:textId="40A15FD4" w:rsidR="00981201" w:rsidRPr="001D2717" w:rsidRDefault="00981201" w:rsidP="00D31030">
      <w:pPr>
        <w:pStyle w:val="RefJournal"/>
        <w:rPr>
          <w:sz w:val="24"/>
          <w:szCs w:val="24"/>
        </w:rPr>
      </w:pPr>
      <w:r w:rsidRPr="001D2717">
        <w:rPr>
          <w:sz w:val="24"/>
          <w:szCs w:val="24"/>
        </w:rPr>
        <w:t xml:space="preserve">Friedman, </w:t>
      </w:r>
      <w:bookmarkStart w:id="92" w:name="Ref_593_FILE150322372SIII015"/>
      <w:proofErr w:type="spellStart"/>
      <w:r w:rsidRPr="001D2717">
        <w:rPr>
          <w:sz w:val="24"/>
          <w:szCs w:val="24"/>
        </w:rPr>
        <w:t>Alinda</w:t>
      </w:r>
      <w:proofErr w:type="spellEnd"/>
      <w:r w:rsidRPr="001D2717">
        <w:rPr>
          <w:sz w:val="24"/>
          <w:szCs w:val="24"/>
        </w:rPr>
        <w:t xml:space="preserve"> (1979) “Framing Pictures: The </w:t>
      </w:r>
      <w:r w:rsidR="00F4447D" w:rsidRPr="001D2717">
        <w:rPr>
          <w:sz w:val="24"/>
          <w:szCs w:val="24"/>
        </w:rPr>
        <w:t>R</w:t>
      </w:r>
      <w:r w:rsidRPr="001D2717">
        <w:rPr>
          <w:sz w:val="24"/>
          <w:szCs w:val="24"/>
        </w:rPr>
        <w:t xml:space="preserve">ole of </w:t>
      </w:r>
      <w:r w:rsidR="00F4447D" w:rsidRPr="001D2717">
        <w:rPr>
          <w:sz w:val="24"/>
          <w:szCs w:val="24"/>
        </w:rPr>
        <w:t>K</w:t>
      </w:r>
      <w:r w:rsidRPr="001D2717">
        <w:rPr>
          <w:sz w:val="24"/>
          <w:szCs w:val="24"/>
        </w:rPr>
        <w:t xml:space="preserve">nowledge in </w:t>
      </w:r>
      <w:r w:rsidR="00F4447D" w:rsidRPr="001D2717">
        <w:rPr>
          <w:sz w:val="24"/>
          <w:szCs w:val="24"/>
        </w:rPr>
        <w:t>A</w:t>
      </w:r>
      <w:r w:rsidRPr="001D2717">
        <w:rPr>
          <w:sz w:val="24"/>
          <w:szCs w:val="24"/>
        </w:rPr>
        <w:t xml:space="preserve">utomatized </w:t>
      </w:r>
      <w:r w:rsidR="00F4447D" w:rsidRPr="001D2717">
        <w:rPr>
          <w:sz w:val="24"/>
          <w:szCs w:val="24"/>
        </w:rPr>
        <w:t>E</w:t>
      </w:r>
      <w:r w:rsidRPr="001D2717">
        <w:rPr>
          <w:sz w:val="24"/>
          <w:szCs w:val="24"/>
        </w:rPr>
        <w:t xml:space="preserve">ncoding and </w:t>
      </w:r>
      <w:r w:rsidR="00F4447D" w:rsidRPr="001D2717">
        <w:rPr>
          <w:sz w:val="24"/>
          <w:szCs w:val="24"/>
        </w:rPr>
        <w:t>M</w:t>
      </w:r>
      <w:r w:rsidRPr="001D2717">
        <w:rPr>
          <w:sz w:val="24"/>
          <w:szCs w:val="24"/>
        </w:rPr>
        <w:t xml:space="preserve">emory for </w:t>
      </w:r>
      <w:r w:rsidR="00F4447D" w:rsidRPr="001D2717">
        <w:rPr>
          <w:sz w:val="24"/>
          <w:szCs w:val="24"/>
        </w:rPr>
        <w:t>G</w:t>
      </w:r>
      <w:r w:rsidRPr="001D2717">
        <w:rPr>
          <w:sz w:val="24"/>
          <w:szCs w:val="24"/>
        </w:rPr>
        <w:t xml:space="preserve">ist” in </w:t>
      </w:r>
      <w:r w:rsidR="00D31030" w:rsidRPr="001D2717">
        <w:rPr>
          <w:i/>
          <w:sz w:val="24"/>
          <w:szCs w:val="24"/>
        </w:rPr>
        <w:t>Journal of Experimental Psychology: General</w:t>
      </w:r>
      <w:r w:rsidRPr="001D2717">
        <w:rPr>
          <w:sz w:val="24"/>
          <w:szCs w:val="24"/>
        </w:rPr>
        <w:t>, 108 (3), 316–</w:t>
      </w:r>
      <w:r w:rsidR="00163FA7" w:rsidRPr="001D2717">
        <w:rPr>
          <w:sz w:val="24"/>
          <w:szCs w:val="24"/>
        </w:rPr>
        <w:t>3</w:t>
      </w:r>
      <w:r w:rsidRPr="001D2717">
        <w:rPr>
          <w:sz w:val="24"/>
          <w:szCs w:val="24"/>
        </w:rPr>
        <w:t>55</w:t>
      </w:r>
      <w:bookmarkEnd w:id="92"/>
      <w:r w:rsidRPr="001D2717">
        <w:rPr>
          <w:sz w:val="24"/>
          <w:szCs w:val="24"/>
        </w:rPr>
        <w:t>.</w:t>
      </w:r>
    </w:p>
    <w:p w14:paraId="39136B74" w14:textId="6C436CBB" w:rsidR="00981201" w:rsidRPr="001D2717" w:rsidRDefault="00981201" w:rsidP="00D31030">
      <w:pPr>
        <w:pStyle w:val="RefOther"/>
        <w:rPr>
          <w:sz w:val="24"/>
          <w:szCs w:val="24"/>
        </w:rPr>
      </w:pPr>
      <w:r w:rsidRPr="001D2717">
        <w:rPr>
          <w:sz w:val="24"/>
          <w:szCs w:val="24"/>
        </w:rPr>
        <w:t>Kanwisher</w:t>
      </w:r>
      <w:r w:rsidR="003778EC" w:rsidRPr="001D2717">
        <w:rPr>
          <w:sz w:val="24"/>
          <w:szCs w:val="24"/>
        </w:rPr>
        <w:t>,</w:t>
      </w:r>
      <w:r w:rsidRPr="001D2717">
        <w:rPr>
          <w:sz w:val="24"/>
          <w:szCs w:val="24"/>
        </w:rPr>
        <w:t xml:space="preserve"> N</w:t>
      </w:r>
      <w:bookmarkStart w:id="93" w:name="Ref_594_FILE150322372SIII015"/>
      <w:r w:rsidRPr="001D2717">
        <w:rPr>
          <w:sz w:val="24"/>
          <w:szCs w:val="24"/>
        </w:rPr>
        <w:t xml:space="preserve">. (2001) “Neural </w:t>
      </w:r>
      <w:r w:rsidR="00F4447D" w:rsidRPr="001D2717">
        <w:rPr>
          <w:sz w:val="24"/>
          <w:szCs w:val="24"/>
        </w:rPr>
        <w:t>E</w:t>
      </w:r>
      <w:r w:rsidRPr="001D2717">
        <w:rPr>
          <w:sz w:val="24"/>
          <w:szCs w:val="24"/>
        </w:rPr>
        <w:t xml:space="preserve">vents and </w:t>
      </w:r>
      <w:r w:rsidR="00F4447D" w:rsidRPr="001D2717">
        <w:rPr>
          <w:sz w:val="24"/>
          <w:szCs w:val="24"/>
        </w:rPr>
        <w:t>P</w:t>
      </w:r>
      <w:r w:rsidRPr="001D2717">
        <w:rPr>
          <w:sz w:val="24"/>
          <w:szCs w:val="24"/>
        </w:rPr>
        <w:t xml:space="preserve">erceptual </w:t>
      </w:r>
      <w:r w:rsidR="00F4447D" w:rsidRPr="001D2717">
        <w:rPr>
          <w:sz w:val="24"/>
          <w:szCs w:val="24"/>
        </w:rPr>
        <w:t>A</w:t>
      </w:r>
      <w:r w:rsidRPr="001D2717">
        <w:rPr>
          <w:sz w:val="24"/>
          <w:szCs w:val="24"/>
        </w:rPr>
        <w:t xml:space="preserve">wareness” in </w:t>
      </w:r>
      <w:r w:rsidR="00D31030" w:rsidRPr="001D2717">
        <w:rPr>
          <w:i/>
          <w:sz w:val="24"/>
          <w:szCs w:val="24"/>
        </w:rPr>
        <w:t>Cognition</w:t>
      </w:r>
      <w:r w:rsidRPr="001D2717">
        <w:rPr>
          <w:sz w:val="24"/>
          <w:szCs w:val="24"/>
        </w:rPr>
        <w:t>, 79 (1–2), 89–113</w:t>
      </w:r>
      <w:bookmarkEnd w:id="93"/>
      <w:r w:rsidRPr="001D2717">
        <w:rPr>
          <w:sz w:val="24"/>
          <w:szCs w:val="24"/>
        </w:rPr>
        <w:t>.</w:t>
      </w:r>
    </w:p>
    <w:p w14:paraId="390E089F" w14:textId="55A9647B" w:rsidR="00981201" w:rsidRPr="001D2717" w:rsidRDefault="00981201" w:rsidP="00D31030">
      <w:pPr>
        <w:pStyle w:val="RefOther"/>
        <w:rPr>
          <w:sz w:val="24"/>
          <w:szCs w:val="24"/>
        </w:rPr>
      </w:pPr>
      <w:r w:rsidRPr="001D2717">
        <w:rPr>
          <w:sz w:val="24"/>
          <w:szCs w:val="24"/>
        </w:rPr>
        <w:t xml:space="preserve">Li, </w:t>
      </w:r>
      <w:bookmarkStart w:id="94" w:name="Ref_595_FILE150322372SIII015"/>
      <w:r w:rsidRPr="001D2717">
        <w:rPr>
          <w:sz w:val="24"/>
          <w:szCs w:val="24"/>
        </w:rPr>
        <w:t>Li-</w:t>
      </w:r>
      <w:proofErr w:type="spellStart"/>
      <w:r w:rsidRPr="001D2717">
        <w:rPr>
          <w:sz w:val="24"/>
          <w:szCs w:val="24"/>
        </w:rPr>
        <w:t>Jia</w:t>
      </w:r>
      <w:proofErr w:type="spellEnd"/>
      <w:r w:rsidRPr="001D2717">
        <w:rPr>
          <w:sz w:val="24"/>
          <w:szCs w:val="24"/>
        </w:rPr>
        <w:t xml:space="preserve"> and </w:t>
      </w:r>
      <w:proofErr w:type="spellStart"/>
      <w:r w:rsidRPr="001D2717">
        <w:rPr>
          <w:sz w:val="24"/>
          <w:szCs w:val="24"/>
        </w:rPr>
        <w:t>Fei-Fei</w:t>
      </w:r>
      <w:proofErr w:type="spellEnd"/>
      <w:r w:rsidR="00F4447D" w:rsidRPr="001D2717">
        <w:rPr>
          <w:sz w:val="24"/>
          <w:szCs w:val="24"/>
        </w:rPr>
        <w:t>, Li</w:t>
      </w:r>
      <w:r w:rsidRPr="001D2717">
        <w:rPr>
          <w:sz w:val="24"/>
          <w:szCs w:val="24"/>
        </w:rPr>
        <w:t xml:space="preserve"> (2007</w:t>
      </w:r>
      <w:r w:rsidR="00F4447D" w:rsidRPr="001D2717">
        <w:rPr>
          <w:sz w:val="24"/>
          <w:szCs w:val="24"/>
        </w:rPr>
        <w:t xml:space="preserve">) </w:t>
      </w:r>
      <w:r w:rsidRPr="001D2717">
        <w:rPr>
          <w:sz w:val="24"/>
          <w:szCs w:val="24"/>
        </w:rPr>
        <w:t xml:space="preserve">“What, </w:t>
      </w:r>
      <w:r w:rsidR="00F4447D" w:rsidRPr="001D2717">
        <w:rPr>
          <w:sz w:val="24"/>
          <w:szCs w:val="24"/>
        </w:rPr>
        <w:t>W</w:t>
      </w:r>
      <w:r w:rsidRPr="001D2717">
        <w:rPr>
          <w:sz w:val="24"/>
          <w:szCs w:val="24"/>
        </w:rPr>
        <w:t xml:space="preserve">here and </w:t>
      </w:r>
      <w:r w:rsidR="00F4447D" w:rsidRPr="001D2717">
        <w:rPr>
          <w:sz w:val="24"/>
          <w:szCs w:val="24"/>
        </w:rPr>
        <w:t>W</w:t>
      </w:r>
      <w:r w:rsidRPr="001D2717">
        <w:rPr>
          <w:sz w:val="24"/>
          <w:szCs w:val="24"/>
        </w:rPr>
        <w:t xml:space="preserve">ho? Classifying </w:t>
      </w:r>
      <w:r w:rsidR="00F4447D" w:rsidRPr="001D2717">
        <w:rPr>
          <w:sz w:val="24"/>
          <w:szCs w:val="24"/>
        </w:rPr>
        <w:t>E</w:t>
      </w:r>
      <w:r w:rsidRPr="001D2717">
        <w:rPr>
          <w:sz w:val="24"/>
          <w:szCs w:val="24"/>
        </w:rPr>
        <w:t xml:space="preserve">vents by </w:t>
      </w:r>
      <w:r w:rsidR="00F4447D" w:rsidRPr="001D2717">
        <w:rPr>
          <w:sz w:val="24"/>
          <w:szCs w:val="24"/>
        </w:rPr>
        <w:t>S</w:t>
      </w:r>
      <w:r w:rsidRPr="001D2717">
        <w:rPr>
          <w:sz w:val="24"/>
          <w:szCs w:val="24"/>
        </w:rPr>
        <w:t xml:space="preserve">cene and </w:t>
      </w:r>
      <w:r w:rsidR="00F4447D" w:rsidRPr="001D2717">
        <w:rPr>
          <w:sz w:val="24"/>
          <w:szCs w:val="24"/>
        </w:rPr>
        <w:t>O</w:t>
      </w:r>
      <w:r w:rsidRPr="001D2717">
        <w:rPr>
          <w:sz w:val="24"/>
          <w:szCs w:val="24"/>
        </w:rPr>
        <w:t xml:space="preserve">bject </w:t>
      </w:r>
      <w:r w:rsidR="00F4447D" w:rsidRPr="001D2717">
        <w:rPr>
          <w:sz w:val="24"/>
          <w:szCs w:val="24"/>
        </w:rPr>
        <w:t>R</w:t>
      </w:r>
      <w:r w:rsidRPr="001D2717">
        <w:rPr>
          <w:sz w:val="24"/>
          <w:szCs w:val="24"/>
        </w:rPr>
        <w:t>ecognition” www.researchgate.net/profile/Li_Jia_Li/publication/430170</w:t>
      </w:r>
      <w:bookmarkEnd w:id="94"/>
      <w:r w:rsidRPr="001D2717">
        <w:rPr>
          <w:sz w:val="24"/>
          <w:szCs w:val="24"/>
        </w:rPr>
        <w:t>9</w:t>
      </w:r>
    </w:p>
    <w:p w14:paraId="6A6DA08A" w14:textId="0896E01F" w:rsidR="00981201" w:rsidRPr="001D2717" w:rsidRDefault="00981201" w:rsidP="00D31030">
      <w:pPr>
        <w:pStyle w:val="RefBook"/>
        <w:rPr>
          <w:sz w:val="24"/>
          <w:szCs w:val="24"/>
        </w:rPr>
      </w:pPr>
      <w:proofErr w:type="spellStart"/>
      <w:r w:rsidRPr="001D2717">
        <w:rPr>
          <w:sz w:val="24"/>
          <w:szCs w:val="24"/>
        </w:rPr>
        <w:t>Locher</w:t>
      </w:r>
      <w:proofErr w:type="spellEnd"/>
      <w:r w:rsidRPr="001D2717">
        <w:rPr>
          <w:sz w:val="24"/>
          <w:szCs w:val="24"/>
        </w:rPr>
        <w:t xml:space="preserve">, </w:t>
      </w:r>
      <w:bookmarkStart w:id="95" w:name="Ref_596_FILE150322372SIII015"/>
      <w:r w:rsidRPr="001D2717">
        <w:rPr>
          <w:sz w:val="24"/>
          <w:szCs w:val="24"/>
        </w:rPr>
        <w:t>P.</w:t>
      </w:r>
      <w:r w:rsidR="000518BA" w:rsidRPr="001D2717">
        <w:rPr>
          <w:sz w:val="24"/>
          <w:szCs w:val="24"/>
        </w:rPr>
        <w:t xml:space="preserve"> </w:t>
      </w:r>
      <w:r w:rsidRPr="001D2717">
        <w:rPr>
          <w:sz w:val="24"/>
          <w:szCs w:val="24"/>
        </w:rPr>
        <w:t xml:space="preserve">J. (2015) “The Aesthetic Experience with Visual Art ‘At First Glance’” in </w:t>
      </w:r>
      <w:r w:rsidR="00D31030" w:rsidRPr="001D2717">
        <w:rPr>
          <w:i/>
          <w:sz w:val="24"/>
          <w:szCs w:val="24"/>
        </w:rPr>
        <w:t>Investigations into the Phenomenology and the Ontology of the Work of Art</w:t>
      </w:r>
      <w:r w:rsidRPr="001D2717">
        <w:rPr>
          <w:sz w:val="24"/>
          <w:szCs w:val="24"/>
        </w:rPr>
        <w:t xml:space="preserve"> (ed. P. </w:t>
      </w:r>
      <w:proofErr w:type="spellStart"/>
      <w:r w:rsidRPr="001D2717">
        <w:rPr>
          <w:sz w:val="24"/>
          <w:szCs w:val="24"/>
        </w:rPr>
        <w:t>Bundgaard</w:t>
      </w:r>
      <w:proofErr w:type="spellEnd"/>
      <w:r w:rsidRPr="001D2717">
        <w:rPr>
          <w:sz w:val="24"/>
          <w:szCs w:val="24"/>
        </w:rPr>
        <w:t xml:space="preserve"> </w:t>
      </w:r>
      <w:r w:rsidR="00AB3799" w:rsidRPr="001D2717">
        <w:rPr>
          <w:sz w:val="24"/>
          <w:szCs w:val="24"/>
        </w:rPr>
        <w:t xml:space="preserve">and </w:t>
      </w:r>
      <w:r w:rsidRPr="001D2717">
        <w:rPr>
          <w:sz w:val="24"/>
          <w:szCs w:val="24"/>
        </w:rPr>
        <w:t xml:space="preserve">F. </w:t>
      </w:r>
      <w:proofErr w:type="spellStart"/>
      <w:r w:rsidRPr="001D2717">
        <w:rPr>
          <w:sz w:val="24"/>
          <w:szCs w:val="24"/>
        </w:rPr>
        <w:t>Stjernfelt</w:t>
      </w:r>
      <w:proofErr w:type="spellEnd"/>
      <w:r w:rsidRPr="001D2717">
        <w:rPr>
          <w:sz w:val="24"/>
          <w:szCs w:val="24"/>
        </w:rPr>
        <w:t>), Medford: Springer, Cham, 75–88</w:t>
      </w:r>
      <w:bookmarkEnd w:id="95"/>
      <w:r w:rsidRPr="001D2717">
        <w:rPr>
          <w:sz w:val="24"/>
          <w:szCs w:val="24"/>
        </w:rPr>
        <w:t>.</w:t>
      </w:r>
    </w:p>
    <w:p w14:paraId="0AB4B3BD" w14:textId="642BF123" w:rsidR="00981201" w:rsidRPr="001D2717" w:rsidRDefault="00981201" w:rsidP="00D31030">
      <w:pPr>
        <w:pStyle w:val="RefJournal"/>
        <w:rPr>
          <w:sz w:val="24"/>
          <w:szCs w:val="24"/>
        </w:rPr>
      </w:pPr>
      <w:proofErr w:type="spellStart"/>
      <w:r w:rsidRPr="001D2717">
        <w:rPr>
          <w:sz w:val="24"/>
          <w:szCs w:val="24"/>
        </w:rPr>
        <w:t>MacEvoy</w:t>
      </w:r>
      <w:proofErr w:type="spellEnd"/>
      <w:r w:rsidRPr="001D2717">
        <w:rPr>
          <w:sz w:val="24"/>
          <w:szCs w:val="24"/>
        </w:rPr>
        <w:t xml:space="preserve">, </w:t>
      </w:r>
      <w:bookmarkStart w:id="96" w:name="Ref_597_FILE150322372SIII015"/>
      <w:r w:rsidRPr="001D2717">
        <w:rPr>
          <w:sz w:val="24"/>
          <w:szCs w:val="24"/>
        </w:rPr>
        <w:t>S.</w:t>
      </w:r>
      <w:r w:rsidR="000518BA" w:rsidRPr="001D2717">
        <w:rPr>
          <w:sz w:val="24"/>
          <w:szCs w:val="24"/>
        </w:rPr>
        <w:t xml:space="preserve"> </w:t>
      </w:r>
      <w:r w:rsidRPr="001D2717">
        <w:rPr>
          <w:sz w:val="24"/>
          <w:szCs w:val="24"/>
        </w:rPr>
        <w:t>P. and Epstein</w:t>
      </w:r>
      <w:r w:rsidR="00AB3799" w:rsidRPr="001D2717">
        <w:rPr>
          <w:sz w:val="24"/>
          <w:szCs w:val="24"/>
        </w:rPr>
        <w:t>, R.</w:t>
      </w:r>
      <w:r w:rsidR="000518BA" w:rsidRPr="001D2717">
        <w:rPr>
          <w:sz w:val="24"/>
          <w:szCs w:val="24"/>
        </w:rPr>
        <w:t xml:space="preserve"> </w:t>
      </w:r>
      <w:r w:rsidR="00AB3799" w:rsidRPr="001D2717">
        <w:rPr>
          <w:sz w:val="24"/>
          <w:szCs w:val="24"/>
        </w:rPr>
        <w:t>A.</w:t>
      </w:r>
      <w:r w:rsidRPr="001D2717">
        <w:rPr>
          <w:sz w:val="24"/>
          <w:szCs w:val="24"/>
        </w:rPr>
        <w:t xml:space="preserve"> (2011) “Constructing </w:t>
      </w:r>
      <w:r w:rsidR="00AB3799" w:rsidRPr="001D2717">
        <w:rPr>
          <w:sz w:val="24"/>
          <w:szCs w:val="24"/>
        </w:rPr>
        <w:t>S</w:t>
      </w:r>
      <w:r w:rsidRPr="001D2717">
        <w:rPr>
          <w:sz w:val="24"/>
          <w:szCs w:val="24"/>
        </w:rPr>
        <w:t xml:space="preserve">cenes from </w:t>
      </w:r>
      <w:r w:rsidR="00AB3799" w:rsidRPr="001D2717">
        <w:rPr>
          <w:sz w:val="24"/>
          <w:szCs w:val="24"/>
        </w:rPr>
        <w:t>O</w:t>
      </w:r>
      <w:r w:rsidRPr="001D2717">
        <w:rPr>
          <w:sz w:val="24"/>
          <w:szCs w:val="24"/>
        </w:rPr>
        <w:t xml:space="preserve">bjects in </w:t>
      </w:r>
      <w:r w:rsidR="00AB3799" w:rsidRPr="001D2717">
        <w:rPr>
          <w:sz w:val="24"/>
          <w:szCs w:val="24"/>
        </w:rPr>
        <w:t>H</w:t>
      </w:r>
      <w:r w:rsidRPr="001D2717">
        <w:rPr>
          <w:sz w:val="24"/>
          <w:szCs w:val="24"/>
        </w:rPr>
        <w:t xml:space="preserve">uman </w:t>
      </w:r>
      <w:proofErr w:type="spellStart"/>
      <w:r w:rsidR="00AB3799" w:rsidRPr="001D2717">
        <w:rPr>
          <w:sz w:val="24"/>
          <w:szCs w:val="24"/>
        </w:rPr>
        <w:t>O</w:t>
      </w:r>
      <w:r w:rsidRPr="001D2717">
        <w:rPr>
          <w:sz w:val="24"/>
          <w:szCs w:val="24"/>
        </w:rPr>
        <w:t>ccipitotemporal</w:t>
      </w:r>
      <w:proofErr w:type="spellEnd"/>
      <w:r w:rsidRPr="001D2717">
        <w:rPr>
          <w:sz w:val="24"/>
          <w:szCs w:val="24"/>
        </w:rPr>
        <w:t xml:space="preserve"> </w:t>
      </w:r>
      <w:r w:rsidR="00AB3799" w:rsidRPr="001D2717">
        <w:rPr>
          <w:sz w:val="24"/>
          <w:szCs w:val="24"/>
        </w:rPr>
        <w:t>C</w:t>
      </w:r>
      <w:r w:rsidRPr="001D2717">
        <w:rPr>
          <w:sz w:val="24"/>
          <w:szCs w:val="24"/>
        </w:rPr>
        <w:t xml:space="preserve">ortex” in </w:t>
      </w:r>
      <w:r w:rsidR="00D31030" w:rsidRPr="001D2717">
        <w:rPr>
          <w:i/>
          <w:sz w:val="24"/>
          <w:szCs w:val="24"/>
        </w:rPr>
        <w:t xml:space="preserve">Nature </w:t>
      </w:r>
      <w:r w:rsidR="00AB3799" w:rsidRPr="001D2717">
        <w:rPr>
          <w:i/>
          <w:sz w:val="24"/>
          <w:szCs w:val="24"/>
        </w:rPr>
        <w:t>N</w:t>
      </w:r>
      <w:r w:rsidR="00D31030" w:rsidRPr="001D2717">
        <w:rPr>
          <w:i/>
          <w:sz w:val="24"/>
          <w:szCs w:val="24"/>
        </w:rPr>
        <w:t>euroscience</w:t>
      </w:r>
      <w:r w:rsidRPr="001D2717">
        <w:rPr>
          <w:sz w:val="24"/>
          <w:szCs w:val="24"/>
        </w:rPr>
        <w:t>, 14</w:t>
      </w:r>
      <w:r w:rsidR="003469BD" w:rsidRPr="001D2717">
        <w:rPr>
          <w:sz w:val="24"/>
          <w:szCs w:val="24"/>
        </w:rPr>
        <w:t xml:space="preserve"> </w:t>
      </w:r>
      <w:r w:rsidR="00AB3799" w:rsidRPr="001D2717">
        <w:rPr>
          <w:sz w:val="24"/>
          <w:szCs w:val="24"/>
        </w:rPr>
        <w:t>(</w:t>
      </w:r>
      <w:r w:rsidRPr="001D2717">
        <w:rPr>
          <w:sz w:val="24"/>
          <w:szCs w:val="24"/>
        </w:rPr>
        <w:t>10</w:t>
      </w:r>
      <w:r w:rsidR="00AB3799" w:rsidRPr="001D2717">
        <w:rPr>
          <w:sz w:val="24"/>
          <w:szCs w:val="24"/>
        </w:rPr>
        <w:t>)</w:t>
      </w:r>
      <w:r w:rsidRPr="001D2717">
        <w:rPr>
          <w:sz w:val="24"/>
          <w:szCs w:val="24"/>
        </w:rPr>
        <w:t>, 1323–1332</w:t>
      </w:r>
      <w:bookmarkEnd w:id="96"/>
      <w:r w:rsidRPr="001D2717">
        <w:rPr>
          <w:sz w:val="24"/>
          <w:szCs w:val="24"/>
        </w:rPr>
        <w:t>.</w:t>
      </w:r>
    </w:p>
    <w:p w14:paraId="516018D3" w14:textId="1CA577E1" w:rsidR="00981201" w:rsidRPr="001D2717" w:rsidRDefault="00981201" w:rsidP="00D31030">
      <w:pPr>
        <w:pStyle w:val="RefJournal"/>
        <w:rPr>
          <w:sz w:val="24"/>
          <w:szCs w:val="24"/>
        </w:rPr>
      </w:pPr>
      <w:r w:rsidRPr="001D2717">
        <w:rPr>
          <w:sz w:val="24"/>
          <w:szCs w:val="24"/>
        </w:rPr>
        <w:t xml:space="preserve">Oliva, </w:t>
      </w:r>
      <w:bookmarkStart w:id="97" w:name="Ref_598_FILE150322372SIII015"/>
      <w:r w:rsidRPr="001D2717">
        <w:rPr>
          <w:sz w:val="24"/>
          <w:szCs w:val="24"/>
        </w:rPr>
        <w:t xml:space="preserve">Aude and </w:t>
      </w:r>
      <w:proofErr w:type="spellStart"/>
      <w:r w:rsidRPr="001D2717">
        <w:rPr>
          <w:sz w:val="24"/>
          <w:szCs w:val="24"/>
        </w:rPr>
        <w:t>Torralba</w:t>
      </w:r>
      <w:proofErr w:type="spellEnd"/>
      <w:r w:rsidR="00383EF9" w:rsidRPr="001D2717">
        <w:rPr>
          <w:sz w:val="24"/>
          <w:szCs w:val="24"/>
        </w:rPr>
        <w:t>, Antonio</w:t>
      </w:r>
      <w:r w:rsidRPr="001D2717">
        <w:rPr>
          <w:sz w:val="24"/>
          <w:szCs w:val="24"/>
        </w:rPr>
        <w:t xml:space="preserve"> (2006) “Building the </w:t>
      </w:r>
      <w:r w:rsidR="00221C93" w:rsidRPr="001D2717">
        <w:rPr>
          <w:sz w:val="24"/>
          <w:szCs w:val="24"/>
        </w:rPr>
        <w:t>G</w:t>
      </w:r>
      <w:r w:rsidRPr="001D2717">
        <w:rPr>
          <w:sz w:val="24"/>
          <w:szCs w:val="24"/>
        </w:rPr>
        <w:t xml:space="preserve">ist of a </w:t>
      </w:r>
      <w:r w:rsidR="00221C93" w:rsidRPr="001D2717">
        <w:rPr>
          <w:sz w:val="24"/>
          <w:szCs w:val="24"/>
        </w:rPr>
        <w:t>S</w:t>
      </w:r>
      <w:r w:rsidRPr="001D2717">
        <w:rPr>
          <w:sz w:val="24"/>
          <w:szCs w:val="24"/>
        </w:rPr>
        <w:t xml:space="preserve">cene: The </w:t>
      </w:r>
      <w:r w:rsidR="00221C93" w:rsidRPr="001D2717">
        <w:rPr>
          <w:sz w:val="24"/>
          <w:szCs w:val="24"/>
        </w:rPr>
        <w:t>R</w:t>
      </w:r>
      <w:r w:rsidRPr="001D2717">
        <w:rPr>
          <w:sz w:val="24"/>
          <w:szCs w:val="24"/>
        </w:rPr>
        <w:t xml:space="preserve">ole of </w:t>
      </w:r>
      <w:r w:rsidR="00221C93" w:rsidRPr="001D2717">
        <w:rPr>
          <w:sz w:val="24"/>
          <w:szCs w:val="24"/>
        </w:rPr>
        <w:t>G</w:t>
      </w:r>
      <w:r w:rsidRPr="001D2717">
        <w:rPr>
          <w:sz w:val="24"/>
          <w:szCs w:val="24"/>
        </w:rPr>
        <w:t xml:space="preserve">lobal </w:t>
      </w:r>
      <w:r w:rsidR="00221C93" w:rsidRPr="001D2717">
        <w:rPr>
          <w:sz w:val="24"/>
          <w:szCs w:val="24"/>
        </w:rPr>
        <w:t>I</w:t>
      </w:r>
      <w:r w:rsidRPr="001D2717">
        <w:rPr>
          <w:sz w:val="24"/>
          <w:szCs w:val="24"/>
        </w:rPr>
        <w:t xml:space="preserve">mage </w:t>
      </w:r>
      <w:r w:rsidR="00221C93" w:rsidRPr="001D2717">
        <w:rPr>
          <w:sz w:val="24"/>
          <w:szCs w:val="24"/>
        </w:rPr>
        <w:t>F</w:t>
      </w:r>
      <w:r w:rsidRPr="001D2717">
        <w:rPr>
          <w:sz w:val="24"/>
          <w:szCs w:val="24"/>
        </w:rPr>
        <w:t xml:space="preserve">eatures in </w:t>
      </w:r>
      <w:r w:rsidR="00221C93" w:rsidRPr="001D2717">
        <w:rPr>
          <w:sz w:val="24"/>
          <w:szCs w:val="24"/>
        </w:rPr>
        <w:t>R</w:t>
      </w:r>
      <w:r w:rsidRPr="001D2717">
        <w:rPr>
          <w:sz w:val="24"/>
          <w:szCs w:val="24"/>
        </w:rPr>
        <w:t xml:space="preserve">ecognition” in </w:t>
      </w:r>
      <w:r w:rsidR="00D31030" w:rsidRPr="001D2717">
        <w:rPr>
          <w:i/>
          <w:sz w:val="24"/>
          <w:szCs w:val="24"/>
        </w:rPr>
        <w:t>Progress in Brain Research</w:t>
      </w:r>
      <w:r w:rsidRPr="001D2717">
        <w:rPr>
          <w:sz w:val="24"/>
          <w:szCs w:val="24"/>
        </w:rPr>
        <w:t>, 155, 23–36</w:t>
      </w:r>
      <w:bookmarkEnd w:id="97"/>
      <w:r w:rsidRPr="001D2717">
        <w:rPr>
          <w:sz w:val="24"/>
          <w:szCs w:val="24"/>
        </w:rPr>
        <w:t>.</w:t>
      </w:r>
    </w:p>
    <w:p w14:paraId="6E2C24C9" w14:textId="77777777" w:rsidR="003778EC" w:rsidRPr="001D2717" w:rsidRDefault="003778EC" w:rsidP="003778EC">
      <w:pPr>
        <w:pStyle w:val="RefJournal"/>
        <w:rPr>
          <w:sz w:val="24"/>
          <w:szCs w:val="24"/>
        </w:rPr>
      </w:pPr>
      <w:r w:rsidRPr="001D2717">
        <w:rPr>
          <w:sz w:val="24"/>
          <w:szCs w:val="24"/>
        </w:rPr>
        <w:t xml:space="preserve">Potter, Mary C. (1976) “Short-term Conceptual Memory for Pictures” in </w:t>
      </w:r>
      <w:r w:rsidRPr="001D2717">
        <w:rPr>
          <w:i/>
          <w:sz w:val="24"/>
          <w:szCs w:val="24"/>
        </w:rPr>
        <w:t>Journal of Experimental Psychology: Human Learning and Memory</w:t>
      </w:r>
      <w:r w:rsidRPr="001D2717">
        <w:rPr>
          <w:sz w:val="24"/>
          <w:szCs w:val="24"/>
        </w:rPr>
        <w:t>, 2 (5), 509–522.</w:t>
      </w:r>
    </w:p>
    <w:p w14:paraId="6EA53536" w14:textId="36DD3B1E" w:rsidR="00981201" w:rsidRPr="001D2717" w:rsidRDefault="00981201" w:rsidP="00D31030">
      <w:pPr>
        <w:pStyle w:val="RefJournal"/>
        <w:rPr>
          <w:sz w:val="24"/>
          <w:szCs w:val="24"/>
        </w:rPr>
      </w:pPr>
      <w:r w:rsidRPr="001D2717">
        <w:rPr>
          <w:sz w:val="24"/>
          <w:szCs w:val="24"/>
        </w:rPr>
        <w:t xml:space="preserve">Potter, </w:t>
      </w:r>
      <w:bookmarkStart w:id="98" w:name="Ref_599_FILE150322372SIII015"/>
      <w:r w:rsidRPr="001D2717">
        <w:rPr>
          <w:sz w:val="24"/>
          <w:szCs w:val="24"/>
        </w:rPr>
        <w:t>Mary C. and Levy</w:t>
      </w:r>
      <w:r w:rsidR="00221C93" w:rsidRPr="001D2717">
        <w:rPr>
          <w:sz w:val="24"/>
          <w:szCs w:val="24"/>
        </w:rPr>
        <w:t>, Ellen I.</w:t>
      </w:r>
      <w:r w:rsidRPr="001D2717">
        <w:rPr>
          <w:sz w:val="24"/>
          <w:szCs w:val="24"/>
        </w:rPr>
        <w:t xml:space="preserve"> (1969) “Recognition </w:t>
      </w:r>
      <w:r w:rsidR="006410AE" w:rsidRPr="001D2717">
        <w:rPr>
          <w:sz w:val="24"/>
          <w:szCs w:val="24"/>
        </w:rPr>
        <w:t>M</w:t>
      </w:r>
      <w:r w:rsidRPr="001D2717">
        <w:rPr>
          <w:sz w:val="24"/>
          <w:szCs w:val="24"/>
        </w:rPr>
        <w:t xml:space="preserve">emory for a </w:t>
      </w:r>
      <w:r w:rsidR="006410AE" w:rsidRPr="001D2717">
        <w:rPr>
          <w:sz w:val="24"/>
          <w:szCs w:val="24"/>
        </w:rPr>
        <w:t>R</w:t>
      </w:r>
      <w:r w:rsidRPr="001D2717">
        <w:rPr>
          <w:sz w:val="24"/>
          <w:szCs w:val="24"/>
        </w:rPr>
        <w:t xml:space="preserve">apid </w:t>
      </w:r>
      <w:r w:rsidR="006410AE" w:rsidRPr="001D2717">
        <w:rPr>
          <w:sz w:val="24"/>
          <w:szCs w:val="24"/>
        </w:rPr>
        <w:t>S</w:t>
      </w:r>
      <w:r w:rsidRPr="001D2717">
        <w:rPr>
          <w:sz w:val="24"/>
          <w:szCs w:val="24"/>
        </w:rPr>
        <w:t xml:space="preserve">equence of </w:t>
      </w:r>
      <w:r w:rsidR="006410AE" w:rsidRPr="001D2717">
        <w:rPr>
          <w:sz w:val="24"/>
          <w:szCs w:val="24"/>
        </w:rPr>
        <w:t>P</w:t>
      </w:r>
      <w:r w:rsidRPr="001D2717">
        <w:rPr>
          <w:sz w:val="24"/>
          <w:szCs w:val="24"/>
        </w:rPr>
        <w:t>ictures” in</w:t>
      </w:r>
      <w:r w:rsidR="006410AE" w:rsidRPr="001D2717">
        <w:rPr>
          <w:sz w:val="24"/>
          <w:szCs w:val="24"/>
        </w:rPr>
        <w:t xml:space="preserve"> </w:t>
      </w:r>
      <w:r w:rsidR="00D31030" w:rsidRPr="001D2717">
        <w:rPr>
          <w:i/>
          <w:iCs/>
          <w:sz w:val="24"/>
          <w:szCs w:val="24"/>
        </w:rPr>
        <w:t xml:space="preserve">Journal of </w:t>
      </w:r>
      <w:r w:rsidR="006410AE" w:rsidRPr="001D2717">
        <w:rPr>
          <w:i/>
          <w:iCs/>
          <w:sz w:val="24"/>
          <w:szCs w:val="24"/>
        </w:rPr>
        <w:t>E</w:t>
      </w:r>
      <w:r w:rsidR="00D31030" w:rsidRPr="001D2717">
        <w:rPr>
          <w:i/>
          <w:iCs/>
          <w:sz w:val="24"/>
          <w:szCs w:val="24"/>
        </w:rPr>
        <w:t xml:space="preserve">xperimental </w:t>
      </w:r>
      <w:r w:rsidR="006410AE" w:rsidRPr="001D2717">
        <w:rPr>
          <w:i/>
          <w:iCs/>
          <w:sz w:val="24"/>
          <w:szCs w:val="24"/>
        </w:rPr>
        <w:t>P</w:t>
      </w:r>
      <w:r w:rsidR="00D31030" w:rsidRPr="001D2717">
        <w:rPr>
          <w:i/>
          <w:iCs/>
          <w:sz w:val="24"/>
          <w:szCs w:val="24"/>
        </w:rPr>
        <w:t>sychology</w:t>
      </w:r>
      <w:r w:rsidRPr="001D2717">
        <w:rPr>
          <w:iCs/>
          <w:sz w:val="24"/>
          <w:szCs w:val="24"/>
        </w:rPr>
        <w:t>,</w:t>
      </w:r>
      <w:r w:rsidR="006410AE" w:rsidRPr="001D2717">
        <w:rPr>
          <w:sz w:val="24"/>
          <w:szCs w:val="24"/>
        </w:rPr>
        <w:t xml:space="preserve"> </w:t>
      </w:r>
      <w:r w:rsidRPr="001D2717">
        <w:rPr>
          <w:sz w:val="24"/>
          <w:szCs w:val="24"/>
        </w:rPr>
        <w:t>81 (1), 10–15</w:t>
      </w:r>
      <w:bookmarkEnd w:id="98"/>
      <w:r w:rsidRPr="001D2717">
        <w:rPr>
          <w:sz w:val="24"/>
          <w:szCs w:val="24"/>
        </w:rPr>
        <w:t>.</w:t>
      </w:r>
    </w:p>
    <w:p w14:paraId="71AAB4FD" w14:textId="47EBFE46" w:rsidR="00981201" w:rsidRPr="001D2717" w:rsidRDefault="00981201" w:rsidP="00D31030">
      <w:pPr>
        <w:pStyle w:val="RefJournal"/>
        <w:rPr>
          <w:sz w:val="24"/>
          <w:szCs w:val="24"/>
        </w:rPr>
      </w:pPr>
      <w:proofErr w:type="spellStart"/>
      <w:r w:rsidRPr="001D2717">
        <w:rPr>
          <w:sz w:val="24"/>
          <w:szCs w:val="24"/>
        </w:rPr>
        <w:lastRenderedPageBreak/>
        <w:t>Schwabe</w:t>
      </w:r>
      <w:proofErr w:type="spellEnd"/>
      <w:r w:rsidRPr="001D2717">
        <w:rPr>
          <w:sz w:val="24"/>
          <w:szCs w:val="24"/>
        </w:rPr>
        <w:t xml:space="preserve">, </w:t>
      </w:r>
      <w:bookmarkStart w:id="99" w:name="Ref_601_FILE150322372SIII015"/>
      <w:r w:rsidRPr="001D2717">
        <w:rPr>
          <w:sz w:val="24"/>
          <w:szCs w:val="24"/>
        </w:rPr>
        <w:t xml:space="preserve">K., </w:t>
      </w:r>
      <w:proofErr w:type="spellStart"/>
      <w:r w:rsidRPr="001D2717">
        <w:rPr>
          <w:sz w:val="24"/>
          <w:szCs w:val="24"/>
        </w:rPr>
        <w:t>Menzel</w:t>
      </w:r>
      <w:proofErr w:type="spellEnd"/>
      <w:r w:rsidRPr="001D2717">
        <w:rPr>
          <w:sz w:val="24"/>
          <w:szCs w:val="24"/>
        </w:rPr>
        <w:t xml:space="preserve">, </w:t>
      </w:r>
      <w:r w:rsidR="000469AB" w:rsidRPr="001D2717">
        <w:rPr>
          <w:sz w:val="24"/>
          <w:szCs w:val="24"/>
        </w:rPr>
        <w:t xml:space="preserve">C., </w:t>
      </w:r>
      <w:r w:rsidRPr="001D2717">
        <w:rPr>
          <w:sz w:val="24"/>
          <w:szCs w:val="24"/>
        </w:rPr>
        <w:t xml:space="preserve">Mullin, </w:t>
      </w:r>
      <w:r w:rsidR="000469AB" w:rsidRPr="001D2717">
        <w:rPr>
          <w:sz w:val="24"/>
          <w:szCs w:val="24"/>
        </w:rPr>
        <w:t xml:space="preserve">C., </w:t>
      </w:r>
      <w:proofErr w:type="spellStart"/>
      <w:r w:rsidRPr="001D2717">
        <w:rPr>
          <w:sz w:val="24"/>
          <w:szCs w:val="24"/>
        </w:rPr>
        <w:t>Wagemans</w:t>
      </w:r>
      <w:proofErr w:type="spellEnd"/>
      <w:r w:rsidRPr="001D2717">
        <w:rPr>
          <w:sz w:val="24"/>
          <w:szCs w:val="24"/>
        </w:rPr>
        <w:t xml:space="preserve">, </w:t>
      </w:r>
      <w:r w:rsidR="000469AB" w:rsidRPr="001D2717">
        <w:rPr>
          <w:sz w:val="24"/>
          <w:szCs w:val="24"/>
        </w:rPr>
        <w:t xml:space="preserve">J. </w:t>
      </w:r>
      <w:r w:rsidRPr="001D2717">
        <w:rPr>
          <w:sz w:val="24"/>
          <w:szCs w:val="24"/>
        </w:rPr>
        <w:t xml:space="preserve">and </w:t>
      </w:r>
      <w:proofErr w:type="spellStart"/>
      <w:r w:rsidRPr="001D2717">
        <w:rPr>
          <w:sz w:val="24"/>
          <w:szCs w:val="24"/>
        </w:rPr>
        <w:t>Redies</w:t>
      </w:r>
      <w:proofErr w:type="spellEnd"/>
      <w:r w:rsidR="000469AB" w:rsidRPr="001D2717">
        <w:rPr>
          <w:sz w:val="24"/>
          <w:szCs w:val="24"/>
        </w:rPr>
        <w:t>, C.</w:t>
      </w:r>
      <w:r w:rsidRPr="001D2717">
        <w:rPr>
          <w:sz w:val="24"/>
          <w:szCs w:val="24"/>
        </w:rPr>
        <w:t xml:space="preserve"> (2018) “Gist Perception of Image Composition in Abstract Artworks” in </w:t>
      </w:r>
      <w:r w:rsidR="00D31030" w:rsidRPr="001D2717">
        <w:rPr>
          <w:i/>
          <w:iCs/>
          <w:sz w:val="24"/>
          <w:szCs w:val="24"/>
        </w:rPr>
        <w:t>I-Perceptio</w:t>
      </w:r>
      <w:r w:rsidR="00D31030" w:rsidRPr="001D2717">
        <w:rPr>
          <w:i/>
          <w:sz w:val="24"/>
          <w:szCs w:val="24"/>
        </w:rPr>
        <w:t>n</w:t>
      </w:r>
      <w:r w:rsidRPr="001D2717">
        <w:rPr>
          <w:sz w:val="24"/>
          <w:szCs w:val="24"/>
        </w:rPr>
        <w:t>, 9 (3), 1–25</w:t>
      </w:r>
      <w:bookmarkEnd w:id="99"/>
      <w:r w:rsidRPr="001D2717">
        <w:rPr>
          <w:sz w:val="24"/>
          <w:szCs w:val="24"/>
        </w:rPr>
        <w:t>.</w:t>
      </w:r>
    </w:p>
    <w:p w14:paraId="3CEE3AB5" w14:textId="7E97665C" w:rsidR="00981201" w:rsidRPr="001D2717" w:rsidRDefault="00981201" w:rsidP="00D31030">
      <w:pPr>
        <w:pStyle w:val="RefJournal"/>
        <w:rPr>
          <w:sz w:val="24"/>
          <w:szCs w:val="24"/>
        </w:rPr>
      </w:pPr>
      <w:proofErr w:type="spellStart"/>
      <w:r w:rsidRPr="001D2717">
        <w:rPr>
          <w:sz w:val="24"/>
          <w:szCs w:val="24"/>
        </w:rPr>
        <w:t>Schyns</w:t>
      </w:r>
      <w:proofErr w:type="spellEnd"/>
      <w:r w:rsidRPr="001D2717">
        <w:rPr>
          <w:sz w:val="24"/>
          <w:szCs w:val="24"/>
        </w:rPr>
        <w:t xml:space="preserve">, </w:t>
      </w:r>
      <w:bookmarkStart w:id="100" w:name="Ref_602_FILE150322372SIII015"/>
      <w:r w:rsidRPr="001D2717">
        <w:rPr>
          <w:sz w:val="24"/>
          <w:szCs w:val="24"/>
        </w:rPr>
        <w:t>P G. and Oliva</w:t>
      </w:r>
      <w:r w:rsidR="00200785" w:rsidRPr="001D2717">
        <w:rPr>
          <w:sz w:val="24"/>
          <w:szCs w:val="24"/>
        </w:rPr>
        <w:t>, A.</w:t>
      </w:r>
      <w:r w:rsidRPr="001D2717">
        <w:rPr>
          <w:sz w:val="24"/>
          <w:szCs w:val="24"/>
        </w:rPr>
        <w:t xml:space="preserve"> (1994) “From </w:t>
      </w:r>
      <w:r w:rsidR="00200785" w:rsidRPr="001D2717">
        <w:rPr>
          <w:sz w:val="24"/>
          <w:szCs w:val="24"/>
        </w:rPr>
        <w:t>B</w:t>
      </w:r>
      <w:r w:rsidRPr="001D2717">
        <w:rPr>
          <w:sz w:val="24"/>
          <w:szCs w:val="24"/>
        </w:rPr>
        <w:t xml:space="preserve">lobs to </w:t>
      </w:r>
      <w:r w:rsidR="00200785" w:rsidRPr="001D2717">
        <w:rPr>
          <w:sz w:val="24"/>
          <w:szCs w:val="24"/>
        </w:rPr>
        <w:t>B</w:t>
      </w:r>
      <w:r w:rsidRPr="001D2717">
        <w:rPr>
          <w:sz w:val="24"/>
          <w:szCs w:val="24"/>
        </w:rPr>
        <w:t xml:space="preserve">oundary </w:t>
      </w:r>
      <w:r w:rsidR="00200785" w:rsidRPr="001D2717">
        <w:rPr>
          <w:sz w:val="24"/>
          <w:szCs w:val="24"/>
        </w:rPr>
        <w:t>E</w:t>
      </w:r>
      <w:r w:rsidRPr="001D2717">
        <w:rPr>
          <w:sz w:val="24"/>
          <w:szCs w:val="24"/>
        </w:rPr>
        <w:t xml:space="preserve">dges: Evidence for </w:t>
      </w:r>
      <w:r w:rsidR="00200785" w:rsidRPr="001D2717">
        <w:rPr>
          <w:sz w:val="24"/>
          <w:szCs w:val="24"/>
        </w:rPr>
        <w:t>T</w:t>
      </w:r>
      <w:r w:rsidRPr="001D2717">
        <w:rPr>
          <w:sz w:val="24"/>
          <w:szCs w:val="24"/>
        </w:rPr>
        <w:t xml:space="preserve">ime-and </w:t>
      </w:r>
      <w:r w:rsidR="00200785" w:rsidRPr="001D2717">
        <w:rPr>
          <w:sz w:val="24"/>
          <w:szCs w:val="24"/>
        </w:rPr>
        <w:t>S</w:t>
      </w:r>
      <w:r w:rsidRPr="001D2717">
        <w:rPr>
          <w:sz w:val="24"/>
          <w:szCs w:val="24"/>
        </w:rPr>
        <w:t xml:space="preserve">patial-scale-dependent </w:t>
      </w:r>
      <w:r w:rsidR="00200785" w:rsidRPr="001D2717">
        <w:rPr>
          <w:sz w:val="24"/>
          <w:szCs w:val="24"/>
        </w:rPr>
        <w:t>S</w:t>
      </w:r>
      <w:r w:rsidRPr="001D2717">
        <w:rPr>
          <w:sz w:val="24"/>
          <w:szCs w:val="24"/>
        </w:rPr>
        <w:t xml:space="preserve">cene </w:t>
      </w:r>
      <w:r w:rsidR="00200785" w:rsidRPr="001D2717">
        <w:rPr>
          <w:sz w:val="24"/>
          <w:szCs w:val="24"/>
        </w:rPr>
        <w:t>R</w:t>
      </w:r>
      <w:r w:rsidRPr="001D2717">
        <w:rPr>
          <w:sz w:val="24"/>
          <w:szCs w:val="24"/>
        </w:rPr>
        <w:t xml:space="preserve">ecognition” in </w:t>
      </w:r>
      <w:r w:rsidR="00D31030" w:rsidRPr="001D2717">
        <w:rPr>
          <w:i/>
          <w:sz w:val="24"/>
          <w:szCs w:val="24"/>
        </w:rPr>
        <w:t xml:space="preserve">Psychological </w:t>
      </w:r>
      <w:r w:rsidR="00200785" w:rsidRPr="001D2717">
        <w:rPr>
          <w:i/>
          <w:sz w:val="24"/>
          <w:szCs w:val="24"/>
        </w:rPr>
        <w:t>S</w:t>
      </w:r>
      <w:r w:rsidR="00D31030" w:rsidRPr="001D2717">
        <w:rPr>
          <w:i/>
          <w:sz w:val="24"/>
          <w:szCs w:val="24"/>
        </w:rPr>
        <w:t>cience</w:t>
      </w:r>
      <w:r w:rsidRPr="001D2717">
        <w:rPr>
          <w:sz w:val="24"/>
          <w:szCs w:val="24"/>
        </w:rPr>
        <w:t>, 5 (4), 195–200</w:t>
      </w:r>
      <w:bookmarkEnd w:id="100"/>
      <w:r w:rsidRPr="001D2717">
        <w:rPr>
          <w:sz w:val="24"/>
          <w:szCs w:val="24"/>
        </w:rPr>
        <w:t>.</w:t>
      </w:r>
    </w:p>
    <w:p w14:paraId="5F2596D7" w14:textId="5A22AA18" w:rsidR="0077676E" w:rsidRPr="001D2717" w:rsidRDefault="0077676E" w:rsidP="0077676E">
      <w:pPr>
        <w:pStyle w:val="ConBioContributorBiography"/>
        <w:rPr>
          <w:sz w:val="24"/>
          <w:szCs w:val="24"/>
        </w:rPr>
      </w:pPr>
    </w:p>
    <w:sectPr w:rsidR="0077676E" w:rsidRPr="001D2717" w:rsidSect="00C15DCE">
      <w:headerReference w:type="even" r:id="rId10"/>
      <w:headerReference w:type="default" r:id="rId11"/>
      <w:footerReference w:type="even" r:id="rId12"/>
      <w:footerReference w:type="default" r:id="rId13"/>
      <w:headerReference w:type="first" r:id="rId14"/>
      <w:footerReference w:type="first" r:id="rId15"/>
      <w:endnotePr>
        <w:numFmt w:val="decimal"/>
        <w:numRestart w:val="eachSect"/>
      </w:endnotePr>
      <w:type w:val="oddPage"/>
      <w:pgSz w:w="8640" w:h="12960"/>
      <w:pgMar w:top="1049" w:right="1077" w:bottom="1196" w:left="1077" w:header="720" w:footer="720" w:gutter="0"/>
      <w:pgNumType w:fmt="lowerRoman"/>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AuQ" w:date="2019-02-17T18:19:00Z" w:initials="AuQ">
    <w:p w14:paraId="35AF2E81" w14:textId="428CCF51" w:rsidR="00D47387" w:rsidRDefault="00D4738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AU: Please verify that edited text retains the intended meaning.</w:t>
      </w:r>
    </w:p>
  </w:comment>
  <w:comment w:id="7" w:author="d_shottenkirk@yahoo.com" w:date="2019-02-28T16:10:00Z" w:initials="d">
    <w:p w14:paraId="119648EB" w14:textId="121EC484" w:rsidR="004D0BDE" w:rsidRDefault="004D0BDE">
      <w:pPr>
        <w:pStyle w:val="CommentText"/>
      </w:pPr>
      <w:r>
        <w:rPr>
          <w:rStyle w:val="CommentReference"/>
        </w:rPr>
        <w:annotationRef/>
      </w:r>
      <w:r>
        <w:t>yes</w:t>
      </w:r>
    </w:p>
  </w:comment>
  <w:comment w:id="29" w:author="AuQ" w:date="2019-02-17T19:22:00Z" w:initials="AuQ">
    <w:p w14:paraId="53AAECC6" w14:textId="36B33E76" w:rsidR="00D47387" w:rsidRDefault="00D4738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AU: Please verify that edited text retains the intended meaning.</w:t>
      </w:r>
    </w:p>
  </w:comment>
  <w:comment w:id="30" w:author="d_shottenkirk@yahoo.com" w:date="2019-02-28T16:10:00Z" w:initials="d">
    <w:p w14:paraId="4165BBA4" w14:textId="0116EC6C" w:rsidR="004D0BDE" w:rsidRDefault="004D0BDE">
      <w:pPr>
        <w:pStyle w:val="CommentText"/>
      </w:pPr>
      <w:r>
        <w:rPr>
          <w:rStyle w:val="CommentReference"/>
        </w:rPr>
        <w:annotationRef/>
      </w:r>
      <w:r>
        <w:t>yes</w:t>
      </w:r>
    </w:p>
  </w:comment>
  <w:comment w:id="42" w:author="AuQ" w:date="2019-02-17T19:30:00Z" w:initials="AuQ">
    <w:p w14:paraId="1F846785" w14:textId="1645B477" w:rsidR="00D47387" w:rsidRDefault="00D4738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AU: Please verify that edited text retains the intended meaning.</w:t>
      </w:r>
    </w:p>
  </w:comment>
  <w:comment w:id="43" w:author="d_shottenkirk@yahoo.com" w:date="2019-02-28T16:10:00Z" w:initials="d">
    <w:p w14:paraId="4A027323" w14:textId="5AC71D59" w:rsidR="004D0BDE" w:rsidRDefault="004D0BDE">
      <w:pPr>
        <w:pStyle w:val="CommentText"/>
      </w:pPr>
      <w:r>
        <w:rPr>
          <w:rStyle w:val="CommentReference"/>
        </w:rPr>
        <w:annotationRef/>
      </w:r>
      <w:r>
        <w:t xml:space="preserve">Yes.  </w:t>
      </w:r>
    </w:p>
  </w:comment>
  <w:comment w:id="45" w:author="AuQ" w:date="2019-02-17T20:21:00Z" w:initials="AuQ">
    <w:p w14:paraId="67664868" w14:textId="16E83B17" w:rsidR="00D47387" w:rsidRDefault="00D4738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AU: Please verify that edited text retains the intended meaning.</w:t>
      </w:r>
    </w:p>
  </w:comment>
  <w:comment w:id="46" w:author="d_shottenkirk@yahoo.com" w:date="2019-02-28T16:11:00Z" w:initials="d">
    <w:p w14:paraId="03CEAA1C" w14:textId="5834C6AD" w:rsidR="004D0BDE" w:rsidRDefault="004D0BDE">
      <w:pPr>
        <w:pStyle w:val="CommentText"/>
      </w:pPr>
      <w:r>
        <w:rPr>
          <w:rStyle w:val="CommentReference"/>
        </w:rPr>
        <w:annotationRef/>
      </w:r>
      <w:r>
        <w:t>yes</w:t>
      </w:r>
    </w:p>
  </w:comment>
  <w:comment w:id="50" w:author="AuQ" w:date="2019-02-17T22:24:00Z" w:initials="AuQ">
    <w:p w14:paraId="3FE7ACDE" w14:textId="453AF842" w:rsidR="00D47387" w:rsidRDefault="00D4738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AU: Please verify that edited text retains the intended meaning.</w:t>
      </w:r>
    </w:p>
  </w:comment>
  <w:comment w:id="51" w:author="AuQ" w:date="2019-02-17T23:15:00Z" w:initials="AuQ">
    <w:p w14:paraId="09C8D437" w14:textId="25468CD2" w:rsidR="00D47387" w:rsidRDefault="00D4738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AU: Please verify that edited text retains the intended meaning.</w:t>
      </w:r>
    </w:p>
  </w:comment>
  <w:comment w:id="59" w:author="AuQ" w:date="2019-02-17T23:58:00Z" w:initials="AuQ">
    <w:p w14:paraId="0F18CF6C" w14:textId="1DCF0A2F" w:rsidR="00D47387" w:rsidRDefault="00D4738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AU: Please verify that edited text retains the intended meaning.</w:t>
      </w:r>
    </w:p>
  </w:comment>
  <w:comment w:id="60" w:author="d_shottenkirk@yahoo.com" w:date="2019-02-28T16:14:00Z" w:initials="d">
    <w:p w14:paraId="2B80B2A3" w14:textId="76D65792" w:rsidR="004D0BDE" w:rsidRDefault="004D0BDE">
      <w:pPr>
        <w:pStyle w:val="CommentText"/>
      </w:pPr>
      <w:r>
        <w:rPr>
          <w:rStyle w:val="CommentReference"/>
        </w:rPr>
        <w:annotationRef/>
      </w:r>
      <w:r>
        <w:t>yes</w:t>
      </w:r>
    </w:p>
  </w:comment>
  <w:comment w:id="63" w:author="AuQ" w:date="2019-02-17T23:59:00Z" w:initials="AuQ">
    <w:p w14:paraId="2816C69D" w14:textId="5D8481F8" w:rsidR="00D47387" w:rsidRPr="00D066CA" w:rsidRDefault="00D47387">
      <w:pPr>
        <w:pStyle w:val="CommentText"/>
      </w:pPr>
      <w:r>
        <w:rPr>
          <w:rStyle w:val="CommentReference"/>
        </w:rPr>
        <w:annotationRef/>
      </w:r>
      <w:r>
        <w:t>AU: Please fix</w:t>
      </w:r>
      <w:r w:rsidR="0086099A">
        <w:t xml:space="preserve">. </w:t>
      </w:r>
      <w:r>
        <w:t xml:space="preserve"> Do you mean “horizontals </w:t>
      </w:r>
      <w:r>
        <w:rPr>
          <w:i/>
        </w:rPr>
        <w:t>alone</w:t>
      </w:r>
      <w:r>
        <w:t>”?</w:t>
      </w:r>
    </w:p>
  </w:comment>
  <w:comment w:id="66" w:author="AuQ" w:date="2019-02-18T00:02:00Z" w:initials="AuQ">
    <w:p w14:paraId="16A9A13A" w14:textId="0C00B276" w:rsidR="00D47387" w:rsidRDefault="00D47387">
      <w:pPr>
        <w:pStyle w:val="CommentText"/>
      </w:pPr>
      <w:r>
        <w:rPr>
          <w:rStyle w:val="CommentReference"/>
        </w:rPr>
        <w:annotationRef/>
      </w:r>
      <w:r>
        <w:t>AU: Where is “Firstly” in the preceding text?</w:t>
      </w:r>
    </w:p>
  </w:comment>
  <w:comment w:id="67" w:author="d_shottenkirk@yahoo.com" w:date="2019-02-28T16:17:00Z" w:initials="d">
    <w:p w14:paraId="2EEF186B" w14:textId="4ED9DF84" w:rsidR="004D0BDE" w:rsidRDefault="004D0BDE">
      <w:pPr>
        <w:pStyle w:val="CommentText"/>
      </w:pPr>
      <w:r>
        <w:rPr>
          <w:rStyle w:val="CommentReference"/>
        </w:rPr>
        <w:annotationRef/>
      </w:r>
      <w:r>
        <w:t xml:space="preserve">Please see the addition of “Firstly,” in the above paragraph. </w:t>
      </w:r>
    </w:p>
  </w:comment>
  <w:comment w:id="72" w:author="AuQ" w:date="2019-02-18T00:07:00Z" w:initials="AuQ">
    <w:p w14:paraId="39598917" w14:textId="229437BB" w:rsidR="00D47387" w:rsidRDefault="00D47387">
      <w:pPr>
        <w:pStyle w:val="CommentText"/>
      </w:pPr>
      <w:r>
        <w:rPr>
          <w:rStyle w:val="CommentReference"/>
        </w:rPr>
        <w:annotationRef/>
      </w:r>
      <w:r>
        <w:t xml:space="preserve">AU: This sounds like it is referring to something said earlier. Please use the reference itself, and revise the sentence so that it doesn’t begin with “And,” which makes it seem like a continuation of the previous section. </w:t>
      </w:r>
    </w:p>
  </w:comment>
  <w:comment w:id="74" w:author="AuQ" w:date="2019-02-18T10:47:00Z" w:initials="AuQ">
    <w:p w14:paraId="62AB67EB" w14:textId="46C599CE" w:rsidR="00D47387" w:rsidRDefault="00D47387">
      <w:pPr>
        <w:pStyle w:val="CommentText"/>
      </w:pPr>
      <w:r>
        <w:rPr>
          <w:rStyle w:val="CommentReference"/>
        </w:rPr>
        <w:annotationRef/>
      </w:r>
      <w:r>
        <w:t>AU This term means to delete.</w:t>
      </w:r>
      <w:r w:rsidR="00581DE5">
        <w:t xml:space="preserve"> Intended?</w:t>
      </w:r>
    </w:p>
  </w:comment>
  <w:comment w:id="75" w:author="d_shottenkirk@yahoo.com" w:date="2019-02-28T16:18:00Z" w:initials="d">
    <w:p w14:paraId="5CA75888" w14:textId="5CFE133E" w:rsidR="004D0BDE" w:rsidRDefault="004D0BDE">
      <w:pPr>
        <w:pStyle w:val="CommentText"/>
      </w:pPr>
      <w:r>
        <w:rPr>
          <w:rStyle w:val="CommentReference"/>
        </w:rPr>
        <w:annotationRef/>
      </w:r>
      <w:r>
        <w:t>yes</w:t>
      </w:r>
    </w:p>
  </w:comment>
  <w:comment w:id="77" w:author="AuQ" w:date="2019-02-18T10:51:00Z" w:initials="AuQ">
    <w:p w14:paraId="6986548D" w14:textId="3FE1BC23" w:rsidR="00D47387" w:rsidRDefault="00D47387">
      <w:pPr>
        <w:pStyle w:val="CommentText"/>
      </w:pPr>
      <w:r>
        <w:rPr>
          <w:rStyle w:val="CommentReference"/>
        </w:rPr>
        <w:annotationRef/>
      </w:r>
      <w:r>
        <w:t>AU: Please revise for clarity. Words appear to be missing.</w:t>
      </w:r>
    </w:p>
  </w:comment>
  <w:comment w:id="82" w:author="AuQ" w:date="2019-02-18T10:57:00Z" w:initials="AuQ">
    <w:p w14:paraId="654F354E" w14:textId="37A8DB5B" w:rsidR="00D47387" w:rsidRDefault="00D4738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AU: Please rephrase for purposes of clarity. The meaning is unclear. Words appear to be missing.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AF2E81" w15:done="0"/>
  <w15:commentEx w15:paraId="119648EB" w15:paraIdParent="35AF2E81" w15:done="0"/>
  <w15:commentEx w15:paraId="53AAECC6" w15:done="0"/>
  <w15:commentEx w15:paraId="4165BBA4" w15:done="0"/>
  <w15:commentEx w15:paraId="1F846785" w15:done="0"/>
  <w15:commentEx w15:paraId="4A027323" w15:paraIdParent="1F846785" w15:done="0"/>
  <w15:commentEx w15:paraId="67664868" w15:done="0"/>
  <w15:commentEx w15:paraId="03CEAA1C" w15:paraIdParent="67664868" w15:done="0"/>
  <w15:commentEx w15:paraId="3FE7ACDE" w15:done="0"/>
  <w15:commentEx w15:paraId="09C8D437" w15:done="0"/>
  <w15:commentEx w15:paraId="0F18CF6C" w15:done="0"/>
  <w15:commentEx w15:paraId="2B80B2A3" w15:paraIdParent="0F18CF6C" w15:done="0"/>
  <w15:commentEx w15:paraId="2816C69D" w15:done="0"/>
  <w15:commentEx w15:paraId="16A9A13A" w15:done="0"/>
  <w15:commentEx w15:paraId="2EEF186B" w15:paraIdParent="16A9A13A" w15:done="0"/>
  <w15:commentEx w15:paraId="39598917" w15:done="0"/>
  <w15:commentEx w15:paraId="62AB67EB" w15:done="0"/>
  <w15:commentEx w15:paraId="5CA75888" w15:paraIdParent="62AB67EB" w15:done="0"/>
  <w15:commentEx w15:paraId="6986548D" w15:done="0"/>
  <w15:commentEx w15:paraId="654F35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E8BB6" w16cid:durableId="20163C9E"/>
  <w16cid:commentId w16cid:paraId="0556EEDA" w16cid:durableId="20029C1D"/>
  <w16cid:commentId w16cid:paraId="6C9C26F2" w16cid:durableId="2016909F"/>
  <w16cid:commentId w16cid:paraId="790473DD" w16cid:durableId="201693D7"/>
  <w16cid:commentId w16cid:paraId="3D91A8CD" w16cid:durableId="201694A1"/>
  <w16cid:commentId w16cid:paraId="77FE2D09" w16cid:durableId="201697B9"/>
  <w16cid:commentId w16cid:paraId="33B161A6" w16cid:durableId="201698E9"/>
  <w16cid:commentId w16cid:paraId="784935E4" w16cid:durableId="2002B2B2"/>
  <w16cid:commentId w16cid:paraId="5B4FACDB" w16cid:durableId="2018F10A"/>
  <w16cid:commentId w16cid:paraId="7BF478A9" w16cid:durableId="2004ABA6"/>
  <w16cid:commentId w16cid:paraId="563BA0A8" w16cid:durableId="2004ABC9"/>
  <w16cid:commentId w16cid:paraId="7FAB34A4" w16cid:durableId="2004AC52"/>
  <w16cid:commentId w16cid:paraId="7F78C3A8" w16cid:durableId="2004ADB6"/>
  <w16cid:commentId w16cid:paraId="576782D9" w16cid:durableId="20019740"/>
  <w16cid:commentId w16cid:paraId="4716A800" w16cid:durableId="20183A10"/>
  <w16cid:commentId w16cid:paraId="39139DD8" w16cid:durableId="2001AE74"/>
  <w16cid:commentId w16cid:paraId="1FF3108E" w16cid:durableId="2017D3C5"/>
  <w16cid:commentId w16cid:paraId="51B035A6" w16cid:durableId="20069568"/>
  <w16cid:commentId w16cid:paraId="0B16ECEE" w16cid:durableId="2006B6CB"/>
  <w16cid:commentId w16cid:paraId="68BBF4C9" w16cid:durableId="2006B7C0"/>
  <w16cid:commentId w16cid:paraId="7CEF55BD" w16cid:durableId="2006D46A"/>
  <w16cid:commentId w16cid:paraId="01EF633A" w16cid:durableId="2003296B"/>
  <w16cid:commentId w16cid:paraId="667A59A4" w16cid:durableId="2003296C"/>
  <w16cid:commentId w16cid:paraId="7C8E5E09" w16cid:durableId="2003296D"/>
  <w16cid:commentId w16cid:paraId="409B273C" w16cid:durableId="20019903"/>
  <w16cid:commentId w16cid:paraId="1B3CF261" w16cid:durableId="2001998A"/>
  <w16cid:commentId w16cid:paraId="0C2B34F4" w16cid:durableId="200198D9"/>
  <w16cid:commentId w16cid:paraId="4B4167E5" w16cid:durableId="2016A27B"/>
  <w16cid:commentId w16cid:paraId="709B3394" w16cid:durableId="200198BF"/>
  <w16cid:commentId w16cid:paraId="476AA4AB" w16cid:durableId="2006E1C3"/>
  <w16cid:commentId w16cid:paraId="5692445D" w16cid:durableId="2003296E"/>
  <w16cid:commentId w16cid:paraId="731654EB" w16cid:durableId="20070F4E"/>
  <w16cid:commentId w16cid:paraId="67B8512C" w16cid:durableId="20030AF7"/>
  <w16cid:commentId w16cid:paraId="3DFA9134" w16cid:durableId="200305F5"/>
  <w16cid:commentId w16cid:paraId="0D16A4C9" w16cid:durableId="2001AEA7"/>
  <w16cid:commentId w16cid:paraId="31E54315" w16cid:durableId="2001AEC3"/>
  <w16cid:commentId w16cid:paraId="63189FD8" w16cid:durableId="2007192D"/>
  <w16cid:commentId w16cid:paraId="702A781B" w16cid:durableId="200722B8"/>
  <w16cid:commentId w16cid:paraId="434B428A" w16cid:durableId="200197D0"/>
  <w16cid:commentId w16cid:paraId="39446DAB" w16cid:durableId="200197BF"/>
  <w16cid:commentId w16cid:paraId="1130022E" w16cid:durableId="20019796"/>
  <w16cid:commentId w16cid:paraId="48A4FFC7" w16cid:durableId="20072704"/>
  <w16cid:commentId w16cid:paraId="79D05601" w16cid:durableId="2001977C"/>
  <w16cid:commentId w16cid:paraId="06D97641" w16cid:durableId="20073134"/>
  <w16cid:commentId w16cid:paraId="09AF0927" w16cid:durableId="2003296F"/>
  <w16cid:commentId w16cid:paraId="5786C13C" w16cid:durableId="2007321D"/>
  <w16cid:commentId w16cid:paraId="41EC562D" w16cid:durableId="2007328C"/>
  <w16cid:commentId w16cid:paraId="5FA38CD2" w16cid:durableId="20183BAD"/>
  <w16cid:commentId w16cid:paraId="06F7F74C" w16cid:durableId="2007F1B7"/>
  <w16cid:commentId w16cid:paraId="48806683" w16cid:durableId="2001975E"/>
  <w16cid:commentId w16cid:paraId="00E99D10" w16cid:durableId="2001ADD5"/>
  <w16cid:commentId w16cid:paraId="02CA099A" w16cid:durableId="2001AE07"/>
  <w16cid:commentId w16cid:paraId="04B3A345" w16cid:durableId="200818EA"/>
  <w16cid:commentId w16cid:paraId="35543E83" w16cid:durableId="2008577A"/>
  <w16cid:commentId w16cid:paraId="118EA5F4" w16cid:durableId="20086353"/>
  <w16cid:commentId w16cid:paraId="1BDEFB61" w16cid:durableId="20019CC6"/>
  <w16cid:commentId w16cid:paraId="7447FDB5" w16cid:durableId="20089A20"/>
  <w16cid:commentId w16cid:paraId="71D302C8" w16cid:durableId="20089FEB"/>
  <w16cid:commentId w16cid:paraId="29E2FD9E" w16cid:durableId="2008A02E"/>
  <w16cid:commentId w16cid:paraId="08A5D7DB" w16cid:durableId="2008A07F"/>
  <w16cid:commentId w16cid:paraId="545E6A54" w16cid:durableId="20019694"/>
  <w16cid:commentId w16cid:paraId="45620BEA" w16cid:durableId="2001AE14"/>
  <w16cid:commentId w16cid:paraId="5D6FEECA" w16cid:durableId="20019FD3"/>
  <w16cid:commentId w16cid:paraId="2B61EB24" w16cid:durableId="2008A229"/>
  <w16cid:commentId w16cid:paraId="7666AA09" w16cid:durableId="200196B7"/>
  <w16cid:commentId w16cid:paraId="46C8D02B" w16cid:durableId="2008A375"/>
  <w16cid:commentId w16cid:paraId="46B9C337" w16cid:durableId="2008A35B"/>
  <w16cid:commentId w16cid:paraId="5B960238" w16cid:durableId="20019C7A"/>
  <w16cid:commentId w16cid:paraId="24E00E5D" w16cid:durableId="2001A200"/>
  <w16cid:commentId w16cid:paraId="1B4745AD" w16cid:durableId="2008A781"/>
  <w16cid:commentId w16cid:paraId="33C24621" w16cid:durableId="2008A849"/>
  <w16cid:commentId w16cid:paraId="7A346A84" w16cid:durableId="200939F4"/>
  <w16cid:commentId w16cid:paraId="4293CE77" w16cid:durableId="2001A2FD"/>
  <w16cid:commentId w16cid:paraId="3B648C6A" w16cid:durableId="2001A2B8"/>
  <w16cid:commentId w16cid:paraId="7B52C07F" w16cid:durableId="20093C5F"/>
  <w16cid:commentId w16cid:paraId="0FC405DE" w16cid:durableId="20093E4B"/>
  <w16cid:commentId w16cid:paraId="077451D7" w16cid:durableId="200305DC"/>
  <w16cid:commentId w16cid:paraId="3E606BDC" w16cid:durableId="20096EBE"/>
  <w16cid:commentId w16cid:paraId="1B6B888A" w16cid:durableId="2001A3AF"/>
  <w16cid:commentId w16cid:paraId="19900EF6" w16cid:durableId="20096F17"/>
  <w16cid:commentId w16cid:paraId="69ABEFAC" w16cid:durableId="20032970"/>
  <w16cid:commentId w16cid:paraId="73A71C56" w16cid:durableId="2009DC82"/>
  <w16cid:commentId w16cid:paraId="28729AAF" w16cid:durableId="200AA0F5"/>
  <w16cid:commentId w16cid:paraId="361BEAC7" w16cid:durableId="2009C576"/>
  <w16cid:commentId w16cid:paraId="1DD8E01D" w16cid:durableId="20032971"/>
  <w16cid:commentId w16cid:paraId="489EEBC5" w16cid:durableId="2009DCAC"/>
  <w16cid:commentId w16cid:paraId="5ED3E26D" w16cid:durableId="2009DB98"/>
  <w16cid:commentId w16cid:paraId="0D819A07" w16cid:durableId="20032973"/>
  <w16cid:commentId w16cid:paraId="0ECD7A21" w16cid:durableId="20032974"/>
  <w16cid:commentId w16cid:paraId="1D2EECD9" w16cid:durableId="2009DCEF"/>
  <w16cid:commentId w16cid:paraId="322F5D34" w16cid:durableId="200A8944"/>
  <w16cid:commentId w16cid:paraId="36689AA7" w16cid:durableId="200A8998"/>
  <w16cid:commentId w16cid:paraId="73C1A28D" w16cid:durableId="2001AF34"/>
  <w16cid:commentId w16cid:paraId="377D5C5D" w16cid:durableId="200A9A10"/>
  <w16cid:commentId w16cid:paraId="733CAD8E" w16cid:durableId="200AA04D"/>
  <w16cid:commentId w16cid:paraId="55031EEF" w16cid:durableId="200B335E"/>
  <w16cid:commentId w16cid:paraId="34BB833A" w16cid:durableId="200B3432"/>
  <w16cid:commentId w16cid:paraId="5ACAD036" w16cid:durableId="200C66E2"/>
  <w16cid:commentId w16cid:paraId="01E6E60C" w16cid:durableId="200199C6"/>
  <w16cid:commentId w16cid:paraId="518884B0" w16cid:durableId="200C19AA"/>
  <w16cid:commentId w16cid:paraId="12141D46" w16cid:durableId="20019A10"/>
  <w16cid:commentId w16cid:paraId="131DB461" w16cid:durableId="20019AD2"/>
  <w16cid:commentId w16cid:paraId="72628E1B" w16cid:durableId="200C8C6A"/>
  <w16cid:commentId w16cid:paraId="63D1E4F6" w16cid:durableId="200C8D96"/>
  <w16cid:commentId w16cid:paraId="5F595510" w16cid:durableId="200D5AE9"/>
  <w16cid:commentId w16cid:paraId="504F56CF" w16cid:durableId="200D5464"/>
  <w16cid:commentId w16cid:paraId="46B5DF97" w16cid:durableId="200D5824"/>
  <w16cid:commentId w16cid:paraId="4C91B5AB" w16cid:durableId="2017EE2D"/>
  <w16cid:commentId w16cid:paraId="7C79F2A9" w16cid:durableId="2017EFC9"/>
  <w16cid:commentId w16cid:paraId="41713E41" w16cid:durableId="2017EF37"/>
  <w16cid:commentId w16cid:paraId="4857F119" w16cid:durableId="2001A7D3"/>
  <w16cid:commentId w16cid:paraId="70C9283E" w16cid:durableId="2001B1C7"/>
  <w16cid:commentId w16cid:paraId="05D055AF" w16cid:durableId="20111869"/>
  <w16cid:commentId w16cid:paraId="286DAD2B" w16cid:durableId="2017F2C8"/>
  <w16cid:commentId w16cid:paraId="1EA22735" w16cid:durableId="2017F37D"/>
  <w16cid:commentId w16cid:paraId="196F0B36" w16cid:durableId="20111C2E"/>
  <w16cid:commentId w16cid:paraId="7246ABC4" w16cid:durableId="20106668"/>
  <w16cid:commentId w16cid:paraId="3D540081" w16cid:durableId="20106715"/>
  <w16cid:commentId w16cid:paraId="6FBAD98E" w16cid:durableId="20106B49"/>
  <w16cid:commentId w16cid:paraId="7019BC65" w16cid:durableId="2001AC22"/>
  <w16cid:commentId w16cid:paraId="1E1C03FD" w16cid:durableId="2011614A"/>
  <w16cid:commentId w16cid:paraId="677FEF70" w16cid:durableId="2001A8E4"/>
  <w16cid:commentId w16cid:paraId="4749366F" w16cid:durableId="2018F82B"/>
  <w16cid:commentId w16cid:paraId="5A7DFAC8" w16cid:durableId="2007D215"/>
  <w16cid:commentId w16cid:paraId="15212DBF" w16cid:durableId="201169F7"/>
  <w16cid:commentId w16cid:paraId="6C398E5F" w16cid:durableId="20118282"/>
  <w16cid:commentId w16cid:paraId="611E7914" w16cid:durableId="201191CB"/>
  <w16cid:commentId w16cid:paraId="1E26AA79" w16cid:durableId="20119207"/>
  <w16cid:commentId w16cid:paraId="59B001B2" w16cid:durableId="2011A887"/>
  <w16cid:commentId w16cid:paraId="051273E8" w16cid:durableId="20128065"/>
  <w16cid:commentId w16cid:paraId="6C96889B" w16cid:durableId="2012821B"/>
  <w16cid:commentId w16cid:paraId="41C68BEE" w16cid:durableId="201283BD"/>
  <w16cid:commentId w16cid:paraId="2ED5973A" w16cid:durableId="2012847F"/>
  <w16cid:commentId w16cid:paraId="32119692" w16cid:durableId="2001ACC1"/>
  <w16cid:commentId w16cid:paraId="0E2B40A0" w16cid:durableId="2007D226"/>
  <w16cid:commentId w16cid:paraId="23CFE150" w16cid:durableId="20128C67"/>
  <w16cid:commentId w16cid:paraId="09AD31B6" w16cid:durableId="2012D13D"/>
  <w16cid:commentId w16cid:paraId="128BE3F2" w16cid:durableId="2012D77E"/>
  <w16cid:commentId w16cid:paraId="3F4DE607" w16cid:durableId="20129FEF"/>
  <w16cid:commentId w16cid:paraId="5F3238E8" w16cid:durableId="2012A0EF"/>
  <w16cid:commentId w16cid:paraId="0E3759A3" w16cid:durableId="2012A2AB"/>
  <w16cid:commentId w16cid:paraId="55522B95" w16cid:durableId="2012AF91"/>
  <w16cid:commentId w16cid:paraId="63930022" w16cid:durableId="20045768"/>
  <w16cid:commentId w16cid:paraId="694D8232" w16cid:durableId="2012BA90"/>
  <w16cid:commentId w16cid:paraId="70C88996" w16cid:durableId="2012C713"/>
  <w16cid:commentId w16cid:paraId="79C96175" w16cid:durableId="2012C720"/>
  <w16cid:commentId w16cid:paraId="615C4F5B" w16cid:durableId="2012C7F9"/>
  <w16cid:commentId w16cid:paraId="36A86802" w16cid:durableId="2012C908"/>
  <w16cid:commentId w16cid:paraId="67CA34AE" w16cid:durableId="2001ACF7"/>
  <w16cid:commentId w16cid:paraId="2D189933" w16cid:durableId="2012F9CD"/>
  <w16cid:commentId w16cid:paraId="3BD279D0" w16cid:durableId="2012FA5C"/>
  <w16cid:commentId w16cid:paraId="1E83DF6A" w16cid:durableId="2012FBCF"/>
  <w16cid:commentId w16cid:paraId="1436A08D" w16cid:durableId="2012FDB3"/>
  <w16cid:commentId w16cid:paraId="5D76B6FE" w16cid:durableId="2012FF5C"/>
  <w16cid:commentId w16cid:paraId="39228971" w16cid:durableId="201310A9"/>
  <w16cid:commentId w16cid:paraId="395F8385" w16cid:durableId="20130566"/>
  <w16cid:commentId w16cid:paraId="6E8D573D" w16cid:durableId="20130646"/>
  <w16cid:commentId w16cid:paraId="4D7EF495" w16cid:durableId="20130845"/>
  <w16cid:commentId w16cid:paraId="5353E8A7" w16cid:durableId="2001AB22"/>
  <w16cid:commentId w16cid:paraId="16AF6F95" w16cid:durableId="20130991"/>
  <w16cid:commentId w16cid:paraId="514BD825" w16cid:durableId="20118490"/>
  <w16cid:commentId w16cid:paraId="551128A8" w16cid:durableId="2001AA76"/>
  <w16cid:commentId w16cid:paraId="0E5194A5" w16cid:durableId="2001AD69"/>
  <w16cid:commentId w16cid:paraId="6AC028B9" w16cid:durableId="20019680"/>
  <w16cid:commentId w16cid:paraId="68E7368B" w16cid:durableId="2001B088"/>
  <w16cid:commentId w16cid:paraId="72AAC5CD" w16cid:durableId="2007D255"/>
  <w16cid:commentId w16cid:paraId="7FB95EA5" w16cid:durableId="201312E1"/>
  <w16cid:commentId w16cid:paraId="09245D93" w16cid:durableId="2001B403"/>
  <w16cid:commentId w16cid:paraId="0EDEB68B" w16cid:durableId="201406DD"/>
  <w16cid:commentId w16cid:paraId="0BBE3510" w16cid:durableId="2013E093"/>
  <w16cid:commentId w16cid:paraId="7446C459" w16cid:durableId="20140644"/>
  <w16cid:commentId w16cid:paraId="051D1D41" w16cid:durableId="2001AA40"/>
  <w16cid:commentId w16cid:paraId="52A34938" w16cid:durableId="2013ED5D"/>
  <w16cid:commentId w16cid:paraId="76BAC5B4" w16cid:durableId="2013F9A9"/>
  <w16cid:commentId w16cid:paraId="27018C04" w16cid:durableId="2013FA4B"/>
  <w16cid:commentId w16cid:paraId="0D1A62C1" w16cid:durableId="2013FE72"/>
  <w16cid:commentId w16cid:paraId="4D7D56FF" w16cid:durableId="201403E7"/>
  <w16cid:commentId w16cid:paraId="6BEEB9C7" w16cid:durableId="2001AA2D"/>
  <w16cid:commentId w16cid:paraId="7A9DD5CD" w16cid:durableId="201404C7"/>
  <w16cid:commentId w16cid:paraId="4059E51A" w16cid:durableId="2001A9F1"/>
  <w16cid:commentId w16cid:paraId="35AF2E81" w16cid:durableId="20142423"/>
  <w16cid:commentId w16cid:paraId="53AAECC6" w16cid:durableId="20143301"/>
  <w16cid:commentId w16cid:paraId="1F846785" w16cid:durableId="201434DA"/>
  <w16cid:commentId w16cid:paraId="67664868" w16cid:durableId="201440DB"/>
  <w16cid:commentId w16cid:paraId="3FE7ACDE" w16cid:durableId="20145D89"/>
  <w16cid:commentId w16cid:paraId="09C8D437" w16cid:durableId="20146991"/>
  <w16cid:commentId w16cid:paraId="0F18CF6C" w16cid:durableId="2014738D"/>
  <w16cid:commentId w16cid:paraId="2816C69D" w16cid:durableId="201473D2"/>
  <w16cid:commentId w16cid:paraId="16A9A13A" w16cid:durableId="2014747F"/>
  <w16cid:commentId w16cid:paraId="39598917" w16cid:durableId="201475CE"/>
  <w16cid:commentId w16cid:paraId="62AB67EB" w16cid:durableId="20150BB6"/>
  <w16cid:commentId w16cid:paraId="6986548D" w16cid:durableId="20150CC6"/>
  <w16cid:commentId w16cid:paraId="654F354E" w16cid:durableId="20150E25"/>
  <w16cid:commentId w16cid:paraId="1C99A55D" w16cid:durableId="2007D27B"/>
  <w16cid:commentId w16cid:paraId="5C924BB4" w16cid:durableId="20152C54"/>
  <w16cid:commentId w16cid:paraId="0D209D64" w16cid:durableId="20152C74"/>
  <w16cid:commentId w16cid:paraId="504FAD14" w16cid:durableId="20152E52"/>
  <w16cid:commentId w16cid:paraId="4FC1F93B" w16cid:durableId="20152FE9"/>
  <w16cid:commentId w16cid:paraId="7871000C" w16cid:durableId="20153146"/>
  <w16cid:commentId w16cid:paraId="149F8DAF" w16cid:durableId="20153469"/>
  <w16cid:commentId w16cid:paraId="53B7002B" w16cid:durableId="20019EAD"/>
  <w16cid:commentId w16cid:paraId="3BB37B93" w16cid:durableId="20154B7D"/>
  <w16cid:commentId w16cid:paraId="1D4D9BEB" w16cid:durableId="20154D5E"/>
  <w16cid:commentId w16cid:paraId="3A787DE1" w16cid:durableId="201554C5"/>
  <w16cid:commentId w16cid:paraId="74FC5DC7" w16cid:durableId="201556CA"/>
  <w16cid:commentId w16cid:paraId="593B70E2" w16cid:durableId="201564DA"/>
  <w16cid:commentId w16cid:paraId="74C73315" w16cid:durableId="20159671"/>
  <w16cid:commentId w16cid:paraId="21E8FA7F" w16cid:durableId="201596E8"/>
  <w16cid:commentId w16cid:paraId="33BDA0D4" w16cid:durableId="201598BD"/>
  <w16cid:commentId w16cid:paraId="25A3CC03" w16cid:durableId="2001A9B7"/>
  <w16cid:commentId w16cid:paraId="17D66004" w16cid:durableId="20019D31"/>
  <w16cid:commentId w16cid:paraId="5FC4280E" w16cid:durableId="2015A9BB"/>
  <w16cid:commentId w16cid:paraId="49112E4D" w16cid:durableId="2015AA2A"/>
  <w16cid:commentId w16cid:paraId="58263C34" w16cid:durableId="2015AAD7"/>
  <w16cid:commentId w16cid:paraId="4F6FB17D" w16cid:durableId="20029AA1"/>
  <w16cid:commentId w16cid:paraId="61B3185E" w16cid:durableId="20029E62"/>
  <w16cid:commentId w16cid:paraId="21C95731" w16cid:durableId="20029E7D"/>
  <w16cid:commentId w16cid:paraId="6F9A8804" w16cid:durableId="20029EC0"/>
  <w16cid:commentId w16cid:paraId="01309D55" w16cid:durableId="20029EED"/>
  <w16cid:commentId w16cid:paraId="5E31AA87" w16cid:durableId="2015B600"/>
  <w16cid:commentId w16cid:paraId="0B53FBF8" w16cid:durableId="2015B90E"/>
  <w16cid:commentId w16cid:paraId="71ABFE28" w16cid:durableId="2015BF44"/>
  <w16cid:commentId w16cid:paraId="5B8D5EC3" w16cid:durableId="20163683"/>
  <w16cid:commentId w16cid:paraId="6A05FE23" w16cid:durableId="2016388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F4310" w14:textId="77777777" w:rsidR="00022778" w:rsidRDefault="00022778">
      <w:r>
        <w:separator/>
      </w:r>
    </w:p>
  </w:endnote>
  <w:endnote w:type="continuationSeparator" w:id="0">
    <w:p w14:paraId="5505E88F" w14:textId="77777777" w:rsidR="00022778" w:rsidRDefault="00022778">
      <w:r>
        <w:continuationSeparator/>
      </w:r>
    </w:p>
  </w:endnote>
  <w:endnote w:id="1">
    <w:p w14:paraId="1D5E02F7" w14:textId="1F93BA2D" w:rsidR="00D47387" w:rsidRPr="00D00430" w:rsidRDefault="00D47387">
      <w:pPr>
        <w:pStyle w:val="EndnoteText"/>
      </w:pPr>
      <w:r w:rsidRPr="00C15DCE">
        <w:rPr>
          <w:rStyle w:val="EndnoteReference"/>
          <w:sz w:val="18"/>
          <w:highlight w:val="green"/>
        </w:rPr>
        <w:endnoteRef/>
      </w:r>
      <w:r w:rsidRPr="004855B1">
        <w:t xml:space="preserve"> </w:t>
      </w:r>
      <w:r w:rsidRPr="001D2717">
        <w:t xml:space="preserve">See </w:t>
      </w:r>
      <w:bookmarkStart w:id="14" w:name="MLB_472_Ref_598_FILE150322372SIII015"/>
      <w:bookmarkStart w:id="15" w:name="_SkipLevel_23201920732PM240"/>
      <w:r w:rsidRPr="001D2717">
        <w:rPr>
          <w:shd w:val="clear" w:color="auto" w:fill="00FF00"/>
        </w:rPr>
        <w:fldChar w:fldCharType="begin"/>
      </w:r>
      <w:r w:rsidRPr="001D2717">
        <w:rPr>
          <w:shd w:val="clear" w:color="auto" w:fill="00FF00"/>
        </w:rPr>
        <w:instrText>HYPERLINK "C:\\Users\\apica\\Desktop\\work\\00 EC work\\15032\\32-2372\\02 Copyediting\\to CE\\15032-2372-FullBook.docx" \l "Ref_598_FILE150322372SIII015" \o "(ManLink):Oliva, Aude and Antonio Torralba (2006) \“Building the gist of a scene: The role of global image features in recognition\” in Progress in Brain Research, 155, 23–36.</w:instrText>
      </w:r>
      <w:r w:rsidRPr="001D2717">
        <w:rPr>
          <w:shd w:val="clear" w:color="auto" w:fill="00FF00"/>
        </w:rPr>
        <w:cr/>
      </w:r>
      <w:r w:rsidRPr="001D2717">
        <w:rPr>
          <w:shd w:val="clear" w:color="auto" w:fill="00FF00"/>
        </w:rPr>
        <w:cr/>
        <w:instrText xml:space="preserve"> UserName - DateTime: smg-2/3/2019 1:55:14 PM"</w:instrText>
      </w:r>
      <w:r w:rsidRPr="001D2717">
        <w:rPr>
          <w:shd w:val="clear" w:color="auto" w:fill="00FF00"/>
        </w:rPr>
        <w:fldChar w:fldCharType="separate"/>
      </w:r>
      <w:r w:rsidRPr="001D2717">
        <w:rPr>
          <w:rStyle w:val="Hyperlink"/>
          <w:shd w:val="clear" w:color="auto" w:fill="00FF00"/>
        </w:rPr>
        <w:t xml:space="preserve">Aude Oliva and Antonio </w:t>
      </w:r>
      <w:proofErr w:type="spellStart"/>
      <w:r w:rsidRPr="001D2717">
        <w:rPr>
          <w:rStyle w:val="Hyperlink"/>
          <w:shd w:val="clear" w:color="auto" w:fill="00FF00"/>
        </w:rPr>
        <w:t>Torralba</w:t>
      </w:r>
      <w:proofErr w:type="spellEnd"/>
      <w:r w:rsidRPr="001D2717">
        <w:rPr>
          <w:rStyle w:val="Hyperlink"/>
          <w:shd w:val="clear" w:color="auto" w:fill="00FF00"/>
        </w:rPr>
        <w:t>, 2006</w:t>
      </w:r>
      <w:bookmarkEnd w:id="14"/>
      <w:r w:rsidRPr="001D2717">
        <w:rPr>
          <w:shd w:val="clear" w:color="auto" w:fill="00FF00"/>
        </w:rPr>
        <w:fldChar w:fldCharType="end"/>
      </w:r>
      <w:bookmarkEnd w:id="15"/>
      <w:r w:rsidRPr="001D2717">
        <w:t xml:space="preserve">; </w:t>
      </w:r>
      <w:bookmarkStart w:id="16" w:name="MLB_473_Ref_600_FILE150322372SIII015"/>
      <w:bookmarkStart w:id="17" w:name="_SkipLevel_23201920732PM241"/>
      <w:r w:rsidRPr="001D2717">
        <w:rPr>
          <w:shd w:val="clear" w:color="auto" w:fill="00FF00"/>
        </w:rPr>
        <w:fldChar w:fldCharType="begin"/>
      </w:r>
      <w:r w:rsidRPr="001D2717">
        <w:rPr>
          <w:shd w:val="clear" w:color="auto" w:fill="00FF00"/>
        </w:rPr>
        <w:instrText>HYPERLINK "C:\\Users\\apica\\Desktop\\work\\00 EC work\\15032\\32-2372\\02 Copyediting\\to CE\\15032-2372-FullBook.docx" \l "Ref_600_FILE150322372SIII015" \o "(ManLink):Potter, Mary C. (1976) \“Short-term conceptual memory for pictures\” in Journal of experimental psychology: human learning and memory, 2 (5), 509–522.</w:instrText>
      </w:r>
      <w:r w:rsidRPr="001D2717">
        <w:rPr>
          <w:shd w:val="clear" w:color="auto" w:fill="00FF00"/>
        </w:rPr>
        <w:cr/>
      </w:r>
      <w:r w:rsidRPr="001D2717">
        <w:rPr>
          <w:shd w:val="clear" w:color="auto" w:fill="00FF00"/>
        </w:rPr>
        <w:cr/>
        <w:instrText xml:space="preserve"> UserName - DateTime: smg-2/3/2019 1:55:18 PM"</w:instrText>
      </w:r>
      <w:r w:rsidRPr="001D2717">
        <w:rPr>
          <w:shd w:val="clear" w:color="auto" w:fill="00FF00"/>
        </w:rPr>
        <w:fldChar w:fldCharType="separate"/>
      </w:r>
      <w:r w:rsidRPr="001D2717">
        <w:rPr>
          <w:rStyle w:val="Hyperlink"/>
          <w:shd w:val="clear" w:color="auto" w:fill="00FF00"/>
        </w:rPr>
        <w:t>Mary Potter, 1976</w:t>
      </w:r>
      <w:bookmarkEnd w:id="16"/>
      <w:r w:rsidRPr="001D2717">
        <w:rPr>
          <w:shd w:val="clear" w:color="auto" w:fill="00FF00"/>
        </w:rPr>
        <w:fldChar w:fldCharType="end"/>
      </w:r>
      <w:bookmarkEnd w:id="17"/>
      <w:r w:rsidRPr="001D2717">
        <w:t>.</w:t>
      </w:r>
    </w:p>
  </w:endnote>
  <w:endnote w:id="2">
    <w:p w14:paraId="3AA478C6" w14:textId="4707D23A" w:rsidR="00D47387" w:rsidRPr="00D00430" w:rsidRDefault="00D47387">
      <w:pPr>
        <w:pStyle w:val="EndnoteText"/>
      </w:pPr>
      <w:r w:rsidRPr="00C15DCE">
        <w:rPr>
          <w:rStyle w:val="EndnoteReference"/>
          <w:sz w:val="18"/>
          <w:highlight w:val="green"/>
        </w:rPr>
        <w:endnoteRef/>
      </w:r>
      <w:r w:rsidRPr="004855B1">
        <w:t xml:space="preserve"> </w:t>
      </w:r>
      <w:r w:rsidRPr="001D2717">
        <w:rPr>
          <w:shd w:val="clear" w:color="auto" w:fill="FFFFFF"/>
        </w:rPr>
        <w:t xml:space="preserve">See </w:t>
      </w:r>
      <w:bookmarkStart w:id="22" w:name="VLB_373_Ref_594_FILE150322372SIII015"/>
      <w:r w:rsidRPr="001D2717">
        <w:rPr>
          <w:shd w:val="clear" w:color="auto" w:fill="00FF00"/>
        </w:rPr>
        <w:fldChar w:fldCharType="begin"/>
      </w:r>
      <w:r w:rsidRPr="001D2717">
        <w:rPr>
          <w:shd w:val="clear" w:color="auto" w:fill="00FF00"/>
        </w:rPr>
        <w:instrText>HYPERLINK "C:\\Users\\apica\\Desktop\\work\\00 EC work\\15032\\32-2372\\02 Copyediting\\to CE\\15032-2372-FullBook.docx" \l "Ref_594_FILE150322372SIII015" \o "(AutoLink):Kanwisher N. (2001) \“Neural events and perceptual awareness\” in Cognition, 79 (1–2), 89–113.</w:instrText>
      </w:r>
      <w:r w:rsidRPr="001D2717">
        <w:rPr>
          <w:shd w:val="clear" w:color="auto" w:fill="00FF00"/>
        </w:rPr>
        <w:cr/>
      </w:r>
      <w:r w:rsidRPr="001D2717">
        <w:rPr>
          <w:shd w:val="clear" w:color="auto" w:fill="00FF00"/>
        </w:rPr>
        <w:cr/>
        <w:instrText xml:space="preserve"> UserName - DateTime: gws-2/3/2019 12:03:23 PM"</w:instrText>
      </w:r>
      <w:r w:rsidRPr="001D2717">
        <w:rPr>
          <w:shd w:val="clear" w:color="auto" w:fill="00FF00"/>
        </w:rPr>
        <w:fldChar w:fldCharType="separate"/>
      </w:r>
      <w:r w:rsidRPr="001D2717">
        <w:rPr>
          <w:rStyle w:val="Hyperlink"/>
          <w:shd w:val="clear" w:color="auto" w:fill="00FF00"/>
        </w:rPr>
        <w:t>Kanwisher, 2001</w:t>
      </w:r>
      <w:r w:rsidRPr="001D2717">
        <w:rPr>
          <w:shd w:val="clear" w:color="auto" w:fill="00FF00"/>
        </w:rPr>
        <w:fldChar w:fldCharType="end"/>
      </w:r>
      <w:bookmarkEnd w:id="22"/>
      <w:r w:rsidRPr="001D2717">
        <w:rPr>
          <w:shd w:val="clear" w:color="auto" w:fill="FFFFFF"/>
        </w:rPr>
        <w:t xml:space="preserve">; </w:t>
      </w:r>
      <w:bookmarkStart w:id="23" w:name="MLB_474_Ref_587_FILE150322372SIII015"/>
      <w:bookmarkStart w:id="24" w:name="_SkipLevel_23201920732PM242"/>
      <w:r w:rsidRPr="001D2717">
        <w:rPr>
          <w:shd w:val="clear" w:color="auto" w:fill="00FF00"/>
        </w:rPr>
        <w:fldChar w:fldCharType="begin"/>
      </w:r>
      <w:r w:rsidRPr="001D2717">
        <w:rPr>
          <w:shd w:val="clear" w:color="auto" w:fill="00FF00"/>
        </w:rPr>
        <w:instrText>HYPERLINK "C:\\Users\\apica\\Desktop\\work\\00 EC work\\15032\\32-2372\\02 Copyediting\\to CE\\15032-2372-FullBook.docx" \l "Ref_587_FILE150322372SIII015" \o "(ManLink):Bar, Moshe and Elissa Aminoff (2003) \“Cortical analysis of visual context\” in Neuron, 38 (2), 347–358.</w:instrText>
      </w:r>
      <w:r w:rsidRPr="001D2717">
        <w:rPr>
          <w:shd w:val="clear" w:color="auto" w:fill="00FF00"/>
        </w:rPr>
        <w:cr/>
      </w:r>
      <w:r w:rsidRPr="001D2717">
        <w:rPr>
          <w:shd w:val="clear" w:color="auto" w:fill="00FF00"/>
        </w:rPr>
        <w:cr/>
        <w:instrText xml:space="preserve"> UserName - DateTime: smg-2/3/2019 1:55:23 PM"</w:instrText>
      </w:r>
      <w:r w:rsidRPr="001D2717">
        <w:rPr>
          <w:shd w:val="clear" w:color="auto" w:fill="00FF00"/>
        </w:rPr>
        <w:fldChar w:fldCharType="separate"/>
      </w:r>
      <w:r w:rsidRPr="001D2717">
        <w:rPr>
          <w:rStyle w:val="Hyperlink"/>
          <w:shd w:val="clear" w:color="auto" w:fill="00FF00"/>
        </w:rPr>
        <w:t xml:space="preserve">Moshe Bar and Elissa </w:t>
      </w:r>
      <w:proofErr w:type="spellStart"/>
      <w:r w:rsidRPr="001D2717">
        <w:rPr>
          <w:rStyle w:val="Hyperlink"/>
          <w:shd w:val="clear" w:color="auto" w:fill="00FF00"/>
        </w:rPr>
        <w:t>Aminoff</w:t>
      </w:r>
      <w:proofErr w:type="spellEnd"/>
      <w:r w:rsidRPr="001D2717">
        <w:rPr>
          <w:rStyle w:val="Hyperlink"/>
          <w:shd w:val="clear" w:color="auto" w:fill="00FF00"/>
        </w:rPr>
        <w:t>, 2003</w:t>
      </w:r>
      <w:bookmarkEnd w:id="23"/>
      <w:r w:rsidRPr="001D2717">
        <w:rPr>
          <w:shd w:val="clear" w:color="auto" w:fill="00FF00"/>
        </w:rPr>
        <w:fldChar w:fldCharType="end"/>
      </w:r>
      <w:bookmarkEnd w:id="24"/>
      <w:r w:rsidRPr="001D2717">
        <w:rPr>
          <w:shd w:val="clear" w:color="auto" w:fill="FFFFFF"/>
        </w:rPr>
        <w:t xml:space="preserve">; </w:t>
      </w:r>
      <w:bookmarkStart w:id="25" w:name="MLB_475_Ref_597_FILE150322372SIII015"/>
      <w:bookmarkStart w:id="26" w:name="_SkipLevel_23201920732PM243"/>
      <w:r w:rsidRPr="001D2717">
        <w:rPr>
          <w:shd w:val="clear" w:color="auto" w:fill="00FF00"/>
        </w:rPr>
        <w:fldChar w:fldCharType="begin"/>
      </w:r>
      <w:r w:rsidRPr="001D2717">
        <w:rPr>
          <w:shd w:val="clear" w:color="auto" w:fill="00FF00"/>
        </w:rPr>
        <w:instrText>HYPERLINK "C:\\Users\\apica\\Desktop\\work\\00 EC work\\15032\\32-2372\\02 Copyediting\\to CE\\15032-2372-FullBook.docx" \l "Ref_597_FILE150322372SIII015" \o "(ManLink):MacEvoy, S.P. and R.A. Epstein (2011) \“Constructing scenes from objects in human occipitotemporal cortex\” in Nature neuroscience, 14:10, 1323–1332.</w:instrText>
      </w:r>
      <w:r w:rsidRPr="001D2717">
        <w:rPr>
          <w:shd w:val="clear" w:color="auto" w:fill="00FF00"/>
        </w:rPr>
        <w:cr/>
      </w:r>
      <w:r w:rsidRPr="001D2717">
        <w:rPr>
          <w:shd w:val="clear" w:color="auto" w:fill="00FF00"/>
        </w:rPr>
        <w:cr/>
        <w:instrText xml:space="preserve"> UserName - DateTime: smg-2/3/2019 1:55:32 PM"</w:instrText>
      </w:r>
      <w:r w:rsidRPr="001D2717">
        <w:rPr>
          <w:shd w:val="clear" w:color="auto" w:fill="00FF00"/>
        </w:rPr>
        <w:fldChar w:fldCharType="separate"/>
      </w:r>
      <w:proofErr w:type="spellStart"/>
      <w:r w:rsidRPr="001D2717">
        <w:rPr>
          <w:rStyle w:val="Hyperlink"/>
          <w:shd w:val="clear" w:color="auto" w:fill="00FF00"/>
        </w:rPr>
        <w:t>MacEvoy</w:t>
      </w:r>
      <w:proofErr w:type="spellEnd"/>
      <w:r w:rsidRPr="001D2717">
        <w:rPr>
          <w:rStyle w:val="Hyperlink"/>
          <w:shd w:val="clear" w:color="auto" w:fill="00FF00"/>
        </w:rPr>
        <w:t xml:space="preserve"> and Epstein, 2011</w:t>
      </w:r>
      <w:bookmarkEnd w:id="25"/>
      <w:r w:rsidRPr="001D2717">
        <w:rPr>
          <w:shd w:val="clear" w:color="auto" w:fill="00FF00"/>
        </w:rPr>
        <w:fldChar w:fldCharType="end"/>
      </w:r>
      <w:bookmarkEnd w:id="26"/>
      <w:r w:rsidRPr="001D2717">
        <w:t>.</w:t>
      </w:r>
    </w:p>
  </w:endnote>
  <w:endnote w:id="3">
    <w:p w14:paraId="49D85772" w14:textId="2EDE814B" w:rsidR="00D47387" w:rsidRPr="004855B1" w:rsidRDefault="00D47387">
      <w:pPr>
        <w:pStyle w:val="EndnoteText"/>
      </w:pPr>
      <w:r w:rsidRPr="00C15DCE">
        <w:rPr>
          <w:rStyle w:val="EndnoteReference"/>
          <w:sz w:val="18"/>
          <w:highlight w:val="green"/>
        </w:rPr>
        <w:endnoteRef/>
      </w:r>
      <w:r w:rsidRPr="004855B1">
        <w:t xml:space="preserve"> </w:t>
      </w:r>
      <w:r w:rsidRPr="001D2717">
        <w:t xml:space="preserve">See </w:t>
      </w:r>
      <w:bookmarkStart w:id="34" w:name="MLB_476_Ref_602_FILE150322372SIII015"/>
      <w:bookmarkStart w:id="35" w:name="_SkipLevel_23201920732PM244"/>
      <w:r w:rsidRPr="001D2717">
        <w:rPr>
          <w:shd w:val="clear" w:color="auto" w:fill="00FF00"/>
        </w:rPr>
        <w:fldChar w:fldCharType="begin"/>
      </w:r>
      <w:r w:rsidRPr="001D2717">
        <w:rPr>
          <w:shd w:val="clear" w:color="auto" w:fill="00FF00"/>
        </w:rPr>
        <w:instrText>HYPERLINK "C:\\Users\\apica\\Desktop\\work\\00 EC work\\15032\\32-2372\\02 Copyediting\\to CE\\15032-2372-FullBook.docx" \l "Ref_602_FILE150322372SIII015" \o "(ManLink):Schyns, P G. and A. Oliva (1994) \“From blobs to boundary edges: Evidence for time-and spatial-scale-dependent scene recognition\” in Psychological science, 5 (4), 195–200.</w:instrText>
      </w:r>
      <w:r w:rsidRPr="001D2717">
        <w:rPr>
          <w:shd w:val="clear" w:color="auto" w:fill="00FF00"/>
        </w:rPr>
        <w:cr/>
      </w:r>
      <w:r w:rsidRPr="001D2717">
        <w:rPr>
          <w:shd w:val="clear" w:color="auto" w:fill="00FF00"/>
        </w:rPr>
        <w:cr/>
        <w:instrText xml:space="preserve"> UserName - DateTime: smg-2/3/2019 1:55:40 PM"</w:instrText>
      </w:r>
      <w:r w:rsidRPr="001D2717">
        <w:rPr>
          <w:shd w:val="clear" w:color="auto" w:fill="00FF00"/>
        </w:rPr>
        <w:fldChar w:fldCharType="separate"/>
      </w:r>
      <w:proofErr w:type="spellStart"/>
      <w:r w:rsidRPr="001D2717">
        <w:rPr>
          <w:rStyle w:val="Hyperlink"/>
          <w:shd w:val="clear" w:color="auto" w:fill="00FF00"/>
        </w:rPr>
        <w:t>Schyns</w:t>
      </w:r>
      <w:proofErr w:type="spellEnd"/>
      <w:r w:rsidRPr="001D2717">
        <w:rPr>
          <w:rStyle w:val="Hyperlink"/>
          <w:shd w:val="clear" w:color="auto" w:fill="00FF00"/>
        </w:rPr>
        <w:t xml:space="preserve"> and Oliva, 1994</w:t>
      </w:r>
      <w:bookmarkEnd w:id="34"/>
      <w:r w:rsidRPr="001D2717">
        <w:rPr>
          <w:shd w:val="clear" w:color="auto" w:fill="00FF00"/>
        </w:rPr>
        <w:fldChar w:fldCharType="end"/>
      </w:r>
      <w:bookmarkEnd w:id="35"/>
      <w:r w:rsidRPr="001D2717">
        <w:t xml:space="preserve">; </w:t>
      </w:r>
      <w:bookmarkStart w:id="36" w:name="MLB_477_Ref_592_FILE150322372SIII015"/>
      <w:bookmarkStart w:id="37" w:name="_SkipLevel_23201920733PM245"/>
      <w:r w:rsidRPr="001D2717">
        <w:rPr>
          <w:shd w:val="clear" w:color="auto" w:fill="00FF00"/>
        </w:rPr>
        <w:fldChar w:fldCharType="begin"/>
      </w:r>
      <w:r w:rsidRPr="001D2717">
        <w:rPr>
          <w:shd w:val="clear" w:color="auto" w:fill="00FF00"/>
        </w:rPr>
        <w:instrText>HYPERLINK "C:\\Users\\apica\\Desktop\\work\\00 EC work\\15032\\32-2372\\02 Copyediting\\to CE\\15032-2372-FullBook.docx" \l "Ref_592_FILE150322372SIII015" \o "(ManLink):Fei-Fei, Li, Asha Iyer, Christof Koch, and Pietro Perona (2007) \“What do we perceive in a glance of a real-world scene?\” in Journal of Vision, 7 (1), 1–29.</w:instrText>
      </w:r>
      <w:r w:rsidRPr="001D2717">
        <w:rPr>
          <w:shd w:val="clear" w:color="auto" w:fill="00FF00"/>
        </w:rPr>
        <w:cr/>
      </w:r>
      <w:r w:rsidRPr="001D2717">
        <w:rPr>
          <w:shd w:val="clear" w:color="auto" w:fill="00FF00"/>
        </w:rPr>
        <w:cr/>
        <w:instrText xml:space="preserve"> UserName - DateTime: smg-2/3/2019 1:56:04 PM"</w:instrText>
      </w:r>
      <w:r w:rsidRPr="001D2717">
        <w:rPr>
          <w:shd w:val="clear" w:color="auto" w:fill="00FF00"/>
        </w:rPr>
        <w:fldChar w:fldCharType="separate"/>
      </w:r>
      <w:proofErr w:type="spellStart"/>
      <w:r w:rsidRPr="001D2717">
        <w:rPr>
          <w:rStyle w:val="Hyperlink"/>
          <w:shd w:val="clear" w:color="auto" w:fill="00FF00"/>
        </w:rPr>
        <w:t>Fei-Fei</w:t>
      </w:r>
      <w:proofErr w:type="spellEnd"/>
      <w:r w:rsidRPr="001D2717">
        <w:rPr>
          <w:rStyle w:val="Hyperlink"/>
          <w:shd w:val="clear" w:color="auto" w:fill="00FF00"/>
        </w:rPr>
        <w:t xml:space="preserve"> et al., 2007</w:t>
      </w:r>
      <w:bookmarkEnd w:id="36"/>
      <w:r w:rsidRPr="001D2717">
        <w:rPr>
          <w:shd w:val="clear" w:color="auto" w:fill="00FF00"/>
        </w:rPr>
        <w:fldChar w:fldCharType="end"/>
      </w:r>
      <w:bookmarkEnd w:id="37"/>
      <w:r w:rsidRPr="001D2717">
        <w:t>; Li-</w:t>
      </w:r>
      <w:bookmarkStart w:id="38" w:name="MLB_478_Ref_595_FILE150322372SIII015"/>
      <w:bookmarkStart w:id="39" w:name="_SkipLevel_23201920733PM246"/>
      <w:proofErr w:type="spellStart"/>
      <w:r w:rsidRPr="001D2717">
        <w:rPr>
          <w:shd w:val="clear" w:color="auto" w:fill="00FF00"/>
        </w:rPr>
        <w:fldChar w:fldCharType="begin"/>
      </w:r>
      <w:r w:rsidRPr="001D2717">
        <w:rPr>
          <w:shd w:val="clear" w:color="auto" w:fill="00FF00"/>
        </w:rPr>
        <w:instrText>HYPERLINK "C:\\Users\\apica\\Desktop\\work\\00 EC work\\15032\\32-2372\\02 Copyediting\\to CE\\15032-2372-FullBook.docx" \l "Ref_595_FILE150322372SIII015" \o "(ManLink):Li, Li-Jia and Li Fei-Fei (2007= \“What, where and who? Classifying events by scene and object recognition\”, www.researchgate.net/profile/Li_Jia_Li/publication/4301709</w:instrText>
      </w:r>
      <w:r w:rsidRPr="001D2717">
        <w:rPr>
          <w:shd w:val="clear" w:color="auto" w:fill="00FF00"/>
        </w:rPr>
        <w:cr/>
      </w:r>
      <w:r w:rsidRPr="001D2717">
        <w:rPr>
          <w:shd w:val="clear" w:color="auto" w:fill="00FF00"/>
        </w:rPr>
        <w:cr/>
        <w:instrText xml:space="preserve"> UserName - DateTime: smg-2/3/2019 1:56:11 PM"</w:instrText>
      </w:r>
      <w:r w:rsidRPr="001D2717">
        <w:rPr>
          <w:shd w:val="clear" w:color="auto" w:fill="00FF00"/>
        </w:rPr>
        <w:fldChar w:fldCharType="separate"/>
      </w:r>
      <w:r w:rsidRPr="001D2717">
        <w:rPr>
          <w:rStyle w:val="Hyperlink"/>
          <w:shd w:val="clear" w:color="auto" w:fill="00FF00"/>
        </w:rPr>
        <w:t>Jia</w:t>
      </w:r>
      <w:proofErr w:type="spellEnd"/>
      <w:r w:rsidRPr="001D2717">
        <w:rPr>
          <w:rStyle w:val="Hyperlink"/>
          <w:shd w:val="clear" w:color="auto" w:fill="00FF00"/>
        </w:rPr>
        <w:t xml:space="preserve"> Li and Li </w:t>
      </w:r>
      <w:proofErr w:type="spellStart"/>
      <w:r w:rsidRPr="001D2717">
        <w:rPr>
          <w:rStyle w:val="Hyperlink"/>
          <w:shd w:val="clear" w:color="auto" w:fill="00FF00"/>
        </w:rPr>
        <w:t>Fei-Fei</w:t>
      </w:r>
      <w:proofErr w:type="spellEnd"/>
      <w:r w:rsidRPr="001D2717">
        <w:rPr>
          <w:rStyle w:val="Hyperlink"/>
          <w:shd w:val="clear" w:color="auto" w:fill="00FF00"/>
        </w:rPr>
        <w:t>, 2007</w:t>
      </w:r>
      <w:bookmarkEnd w:id="38"/>
      <w:r w:rsidRPr="001D2717">
        <w:rPr>
          <w:shd w:val="clear" w:color="auto" w:fill="00FF00"/>
        </w:rPr>
        <w:fldChar w:fldCharType="end"/>
      </w:r>
      <w:bookmarkEnd w:id="39"/>
      <w:r w:rsidRPr="001D2717">
        <w:t>.</w:t>
      </w:r>
    </w:p>
  </w:endnote>
  <w:endnote w:id="4">
    <w:p w14:paraId="0B9F7E1E" w14:textId="54B53DFC" w:rsidR="00D47387" w:rsidRPr="004855B1" w:rsidRDefault="00D47387">
      <w:pPr>
        <w:pStyle w:val="EndnoteText"/>
      </w:pPr>
      <w:r w:rsidRPr="00C15DCE">
        <w:rPr>
          <w:rStyle w:val="EndnoteReference"/>
          <w:sz w:val="18"/>
          <w:highlight w:val="green"/>
        </w:rPr>
        <w:endnoteRef/>
      </w:r>
      <w:r w:rsidRPr="004855B1">
        <w:t xml:space="preserve"> </w:t>
      </w:r>
      <w:r w:rsidRPr="001D2717">
        <w:t>The Metropolitan Museum, in their online entry on “Portrait of a Man,” points out that this painterly effect is not the result of the damage done to the painting before its extensive restoration in 2009, a point with which I agree, as it is consistent with his techniques. The restoration led art historians to view the work as important but to debate whether it is a self-portrait. The Met scholars seem to lean toward believing that it is. That also seems reasonable.</w:t>
      </w:r>
    </w:p>
  </w:endnote>
  <w:endnote w:id="5">
    <w:p w14:paraId="00B6063D" w14:textId="23CA5B75" w:rsidR="00D47387" w:rsidRPr="004855B1" w:rsidRDefault="00D47387">
      <w:pPr>
        <w:pStyle w:val="EndnoteText"/>
      </w:pPr>
      <w:r w:rsidRPr="00C15DCE">
        <w:rPr>
          <w:rStyle w:val="EndnoteReference"/>
          <w:sz w:val="18"/>
          <w:highlight w:val="green"/>
        </w:rPr>
        <w:endnoteRef/>
      </w:r>
      <w:r w:rsidRPr="004855B1">
        <w:t xml:space="preserve"> </w:t>
      </w:r>
      <w:r w:rsidRPr="001D2717">
        <w:t xml:space="preserve">See Jerry Fodor 1975 </w:t>
      </w:r>
      <w:r w:rsidRPr="001D2717">
        <w:rPr>
          <w:i/>
        </w:rPr>
        <w:t xml:space="preserve">The Language of Thought. </w:t>
      </w:r>
      <w:r w:rsidRPr="001D2717">
        <w:t>Cambridge, MA: Harvard Press.</w:t>
      </w:r>
    </w:p>
  </w:endnote>
  <w:endnote w:id="6">
    <w:p w14:paraId="621A149F" w14:textId="77777777" w:rsidR="00D47387" w:rsidRPr="004855B1" w:rsidRDefault="00D47387">
      <w:pPr>
        <w:pStyle w:val="EndnoteText"/>
      </w:pPr>
      <w:r w:rsidRPr="00C15DCE">
        <w:rPr>
          <w:rStyle w:val="EndnoteReference"/>
          <w:sz w:val="18"/>
          <w:highlight w:val="green"/>
        </w:rPr>
        <w:endnoteRef/>
      </w:r>
      <w:r w:rsidRPr="004855B1">
        <w:t xml:space="preserve"> </w:t>
      </w:r>
      <w:r w:rsidRPr="001D2717">
        <w:t xml:space="preserve">See Andy Clark 2015 </w:t>
      </w:r>
      <w:r w:rsidRPr="001D2717">
        <w:rPr>
          <w:i/>
        </w:rPr>
        <w:t xml:space="preserve">Surfing Uncertainty. </w:t>
      </w:r>
      <w:r w:rsidRPr="001D2717">
        <w:t>Oxford: Oxford University Press.</w:t>
      </w:r>
    </w:p>
  </w:endnote>
  <w:endnote w:id="7">
    <w:p w14:paraId="1D95F606" w14:textId="5616939F" w:rsidR="00D47387" w:rsidRPr="004855B1" w:rsidRDefault="00D47387">
      <w:pPr>
        <w:pStyle w:val="EndnoteText"/>
      </w:pPr>
      <w:r w:rsidRPr="00C15DCE">
        <w:rPr>
          <w:rStyle w:val="EndnoteReference"/>
          <w:sz w:val="18"/>
          <w:highlight w:val="green"/>
        </w:rPr>
        <w:endnoteRef/>
      </w:r>
      <w:r w:rsidRPr="004855B1">
        <w:t xml:space="preserve"> </w:t>
      </w:r>
      <w:r w:rsidRPr="001D2717">
        <w:t xml:space="preserve">See Tamar </w:t>
      </w:r>
      <w:proofErr w:type="spellStart"/>
      <w:r w:rsidRPr="001D2717">
        <w:t>Gendler</w:t>
      </w:r>
      <w:proofErr w:type="spellEnd"/>
      <w:r w:rsidRPr="001D2717">
        <w:t xml:space="preserve"> “On the epistemic costs of implicit bias,” in </w:t>
      </w:r>
      <w:r w:rsidRPr="001D2717">
        <w:rPr>
          <w:i/>
        </w:rPr>
        <w:t xml:space="preserve">Philosophical Studies </w:t>
      </w:r>
      <w:r w:rsidRPr="001D2717">
        <w:t>156:1 (2011), pp. 33–63.</w:t>
      </w:r>
    </w:p>
  </w:endnote>
  <w:endnote w:id="8">
    <w:p w14:paraId="1D0C1674" w14:textId="77777777" w:rsidR="00D47387" w:rsidRPr="004855B1" w:rsidRDefault="00D47387">
      <w:pPr>
        <w:pStyle w:val="EndnoteText"/>
      </w:pPr>
      <w:r w:rsidRPr="00C15DCE">
        <w:rPr>
          <w:rStyle w:val="EndnoteReference"/>
          <w:sz w:val="18"/>
          <w:highlight w:val="green"/>
        </w:rPr>
        <w:endnoteRef/>
      </w:r>
      <w:r w:rsidRPr="004855B1">
        <w:t xml:space="preserve"> </w:t>
      </w:r>
      <w:r w:rsidRPr="001D2717">
        <w:t xml:space="preserve">See Nelson Goodman 1976 for discussions of this, particularly in </w:t>
      </w:r>
      <w:r w:rsidRPr="001D2717">
        <w:rPr>
          <w:i/>
        </w:rPr>
        <w:t>Languages of Art</w:t>
      </w:r>
      <w:r w:rsidRPr="001D2717">
        <w:t>, Indianapolis: Hackett, p. 8.</w:t>
      </w:r>
    </w:p>
  </w:endnote>
  <w:endnote w:id="9">
    <w:p w14:paraId="137508D8" w14:textId="5CA0D8DC" w:rsidR="00D47387" w:rsidRPr="004855B1" w:rsidRDefault="00D47387">
      <w:pPr>
        <w:pStyle w:val="EndnoteText"/>
      </w:pPr>
      <w:r w:rsidRPr="00C15DCE">
        <w:rPr>
          <w:rStyle w:val="EndnoteReference"/>
          <w:sz w:val="18"/>
          <w:highlight w:val="green"/>
        </w:rPr>
        <w:endnoteRef/>
      </w:r>
      <w:r w:rsidRPr="004855B1">
        <w:t xml:space="preserve"> </w:t>
      </w:r>
      <w:r w:rsidRPr="001D2717">
        <w:t>For an interesting discussio</w:t>
      </w:r>
      <w:r w:rsidRPr="001D2717">
        <w:rPr>
          <w:color w:val="000000" w:themeColor="text1"/>
        </w:rPr>
        <w:t>n of this and related problems, see Bill Brewer 2017 “Consciousness and Content in Perception</w:t>
      </w:r>
      <w:r w:rsidRPr="001D2717">
        <w:t>,”</w:t>
      </w:r>
      <w:r w:rsidRPr="001D2717">
        <w:rPr>
          <w:color w:val="000000" w:themeColor="text1"/>
        </w:rPr>
        <w:t xml:space="preserve"> in </w:t>
      </w:r>
      <w:r w:rsidRPr="001D2717">
        <w:rPr>
          <w:i/>
        </w:rPr>
        <w:t xml:space="preserve">Philosophical Perspectives </w:t>
      </w:r>
      <w:r w:rsidRPr="001D2717">
        <w:rPr>
          <w:color w:val="000000" w:themeColor="text1"/>
        </w:rPr>
        <w:t>31:1, pp. 41–54.</w:t>
      </w:r>
    </w:p>
  </w:endnote>
  <w:endnote w:id="10">
    <w:p w14:paraId="54F7DB83" w14:textId="21AC5C92" w:rsidR="00D47387" w:rsidRPr="004855B1" w:rsidRDefault="00D47387">
      <w:pPr>
        <w:pStyle w:val="EndnoteText"/>
      </w:pPr>
      <w:r w:rsidRPr="00C15DCE">
        <w:rPr>
          <w:rStyle w:val="EndnoteReference"/>
          <w:sz w:val="18"/>
          <w:highlight w:val="green"/>
        </w:rPr>
        <w:endnoteRef/>
      </w:r>
      <w:r w:rsidRPr="004855B1">
        <w:t xml:space="preserve"> </w:t>
      </w:r>
      <w:r w:rsidRPr="001D2717">
        <w:t xml:space="preserve">For a further discussion of language and artists, see Dena Shottenkirk and </w:t>
      </w:r>
      <w:proofErr w:type="spellStart"/>
      <w:r w:rsidRPr="001D2717">
        <w:t>Anjan</w:t>
      </w:r>
      <w:proofErr w:type="spellEnd"/>
      <w:r w:rsidRPr="001D2717">
        <w:t xml:space="preserve"> Chatterjee 2010 “Those Dumb Artists! </w:t>
      </w:r>
      <w:bookmarkStart w:id="81" w:name="NuanSCE_Oxford24"/>
      <w:r w:rsidRPr="001D2717">
        <w:t>Amnesiacs, Artists, and Other</w:t>
      </w:r>
      <w:bookmarkEnd w:id="81"/>
      <w:r w:rsidRPr="001D2717">
        <w:t xml:space="preserve"> Idiots” in </w:t>
      </w:r>
      <w:r w:rsidRPr="001D2717">
        <w:rPr>
          <w:i/>
        </w:rPr>
        <w:t xml:space="preserve">Structural Analysis </w:t>
      </w:r>
      <w:r w:rsidRPr="001D2717">
        <w:t>ed. Matthew L. Camilleri. Hauppauge, NY: Nova Science.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Bembo">
    <w:altName w:val="Calibri"/>
    <w:charset w:val="00"/>
    <w:family w:val="roman"/>
    <w:pitch w:val="variable"/>
    <w:sig w:usb0="8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287" w:usb1="00000000" w:usb2="00000000" w:usb3="00000000" w:csb0="0000009F" w:csb1="00000000"/>
  </w:font>
  <w:font w:name="monospace">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TNTEditorial">
    <w:altName w:val="Cambria"/>
    <w:charset w:val="00"/>
    <w:family w:val="roman"/>
    <w:pitch w:val="default"/>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BB07" w14:textId="77777777" w:rsidR="00D47387" w:rsidRDefault="00D4738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01E74" w14:textId="2C3CF566" w:rsidR="00D47387" w:rsidRDefault="00D47387" w:rsidP="00D912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00F52" w14:textId="77777777" w:rsidR="001E7D1D" w:rsidRDefault="001E7D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1AF1D" w14:textId="77777777" w:rsidR="00022778" w:rsidRDefault="00022778">
      <w:r>
        <w:separator/>
      </w:r>
    </w:p>
  </w:footnote>
  <w:footnote w:type="continuationSeparator" w:id="0">
    <w:p w14:paraId="47B11350" w14:textId="77777777" w:rsidR="00022778" w:rsidRDefault="000227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3543D" w14:textId="77777777" w:rsidR="001E7D1D" w:rsidRDefault="001E7D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34E58" w14:textId="02947A37" w:rsidR="00D47387" w:rsidRPr="00D912A3" w:rsidRDefault="00A34685" w:rsidP="001E7D1D">
    <w:pPr>
      <w:pStyle w:val="Header"/>
      <w:jc w:val="center"/>
    </w:pPr>
    <w:fldSimple w:instr=" STYLEREF &quot;CN Chapter Number&quot; ">
      <w:r w:rsidR="009A6AD7">
        <w:rPr>
          <w:noProof/>
        </w:rPr>
        <w:t>15</w:t>
      </w:r>
    </w:fldSimple>
    <w:r w:rsidR="001E7D1D">
      <w:t xml:space="preserve"> </w:t>
    </w:r>
    <w:fldSimple w:instr=" STYLEREF &quot;CT Chapter Title&quot; ">
      <w:r w:rsidR="009A6AD7">
        <w:rPr>
          <w:noProof/>
        </w:rPr>
        <w:t>Gist Experience</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EAC5" w14:textId="77777777" w:rsidR="001E7D1D" w:rsidRDefault="001E7D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E4C0C3A"/>
    <w:lvl w:ilvl="0">
      <w:start w:val="1"/>
      <w:numFmt w:val="decimal"/>
      <w:lvlText w:val="%1."/>
      <w:lvlJc w:val="left"/>
      <w:pPr>
        <w:tabs>
          <w:tab w:val="num" w:pos="1800"/>
        </w:tabs>
        <w:ind w:left="1800" w:hanging="360"/>
      </w:pPr>
    </w:lvl>
  </w:abstractNum>
  <w:abstractNum w:abstractNumId="1">
    <w:nsid w:val="FFFFFF7D"/>
    <w:multiLevelType w:val="singleLevel"/>
    <w:tmpl w:val="42D086E0"/>
    <w:lvl w:ilvl="0">
      <w:start w:val="1"/>
      <w:numFmt w:val="decimal"/>
      <w:lvlText w:val="%1."/>
      <w:lvlJc w:val="left"/>
      <w:pPr>
        <w:tabs>
          <w:tab w:val="num" w:pos="1440"/>
        </w:tabs>
        <w:ind w:left="1440" w:hanging="360"/>
      </w:pPr>
    </w:lvl>
  </w:abstractNum>
  <w:abstractNum w:abstractNumId="2">
    <w:nsid w:val="FFFFFF7E"/>
    <w:multiLevelType w:val="singleLevel"/>
    <w:tmpl w:val="C3C6020E"/>
    <w:lvl w:ilvl="0">
      <w:start w:val="1"/>
      <w:numFmt w:val="decimal"/>
      <w:lvlText w:val="%1."/>
      <w:lvlJc w:val="left"/>
      <w:pPr>
        <w:tabs>
          <w:tab w:val="num" w:pos="1080"/>
        </w:tabs>
        <w:ind w:left="1080" w:hanging="360"/>
      </w:pPr>
    </w:lvl>
  </w:abstractNum>
  <w:abstractNum w:abstractNumId="3">
    <w:nsid w:val="FFFFFF7F"/>
    <w:multiLevelType w:val="singleLevel"/>
    <w:tmpl w:val="99501F3C"/>
    <w:lvl w:ilvl="0">
      <w:start w:val="1"/>
      <w:numFmt w:val="decimal"/>
      <w:lvlText w:val="%1."/>
      <w:lvlJc w:val="left"/>
      <w:pPr>
        <w:tabs>
          <w:tab w:val="num" w:pos="720"/>
        </w:tabs>
        <w:ind w:left="720" w:hanging="360"/>
      </w:pPr>
    </w:lvl>
  </w:abstractNum>
  <w:abstractNum w:abstractNumId="4">
    <w:nsid w:val="FFFFFF80"/>
    <w:multiLevelType w:val="singleLevel"/>
    <w:tmpl w:val="DAA202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02B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621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E2D7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AEEB712"/>
    <w:lvl w:ilvl="0">
      <w:start w:val="1"/>
      <w:numFmt w:val="decimal"/>
      <w:lvlText w:val="%1."/>
      <w:lvlJc w:val="left"/>
      <w:pPr>
        <w:tabs>
          <w:tab w:val="num" w:pos="360"/>
        </w:tabs>
        <w:ind w:left="360" w:hanging="360"/>
      </w:pPr>
    </w:lvl>
  </w:abstractNum>
  <w:abstractNum w:abstractNumId="9">
    <w:nsid w:val="FFFFFF89"/>
    <w:multiLevelType w:val="singleLevel"/>
    <w:tmpl w:val="B03C9920"/>
    <w:lvl w:ilvl="0">
      <w:start w:val="1"/>
      <w:numFmt w:val="bullet"/>
      <w:lvlText w:val=""/>
      <w:lvlJc w:val="left"/>
      <w:pPr>
        <w:tabs>
          <w:tab w:val="num" w:pos="360"/>
        </w:tabs>
        <w:ind w:left="360" w:hanging="360"/>
      </w:pPr>
      <w:rPr>
        <w:rFonts w:ascii="Symbol" w:hAnsi="Symbol" w:hint="default"/>
      </w:rPr>
    </w:lvl>
  </w:abstractNum>
  <w:abstractNum w:abstractNumId="10">
    <w:nsid w:val="065461E7"/>
    <w:multiLevelType w:val="multilevel"/>
    <w:tmpl w:val="284A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21372C"/>
    <w:multiLevelType w:val="multilevel"/>
    <w:tmpl w:val="40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0C097313"/>
    <w:multiLevelType w:val="hybridMultilevel"/>
    <w:tmpl w:val="DD62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6C0BB6"/>
    <w:multiLevelType w:val="hybridMultilevel"/>
    <w:tmpl w:val="9564822E"/>
    <w:lvl w:ilvl="0" w:tplc="BB9CE908">
      <w:numFmt w:val="bullet"/>
      <w:lvlText w:val="-"/>
      <w:lvlJc w:val="left"/>
      <w:pPr>
        <w:ind w:left="1068" w:hanging="360"/>
      </w:pPr>
      <w:rPr>
        <w:rFonts w:ascii="Times New Roman" w:eastAsiaTheme="minorHAnsi" w:hAnsi="Times New Roman" w:cs="Times New Roman" w:hint="default"/>
      </w:rPr>
    </w:lvl>
    <w:lvl w:ilvl="1" w:tplc="10090003">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4">
    <w:nsid w:val="121618B5"/>
    <w:multiLevelType w:val="multilevel"/>
    <w:tmpl w:val="3142061E"/>
    <w:styleLink w:val="algorithmicApex1803885490"/>
    <w:lvl w:ilvl="0">
      <w:numFmt w:val="bullet"/>
      <w:lvlText w:val=" "/>
      <w:lvlJc w:val="left"/>
    </w:lvl>
    <w:lvl w:ilvl="1">
      <w:numFmt w:val="bullet"/>
      <w:lvlText w:val=" "/>
      <w:lvlJc w:val="left"/>
      <w:pPr>
        <w:ind w:left="576" w:hanging="288"/>
      </w:pPr>
    </w:lvl>
    <w:lvl w:ilvl="2">
      <w:numFmt w:val="bullet"/>
      <w:lvlText w:val=" "/>
      <w:lvlJc w:val="left"/>
      <w:pPr>
        <w:ind w:left="864" w:hanging="288"/>
      </w:pPr>
    </w:lvl>
    <w:lvl w:ilvl="3">
      <w:numFmt w:val="bullet"/>
      <w:lvlText w:val=" "/>
      <w:lvlJc w:val="left"/>
      <w:pPr>
        <w:ind w:left="1152" w:hanging="288"/>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1B954ADD"/>
    <w:multiLevelType w:val="multilevel"/>
    <w:tmpl w:val="4BB01F0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CE68B6"/>
    <w:multiLevelType w:val="hybridMultilevel"/>
    <w:tmpl w:val="6E065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BD02D47"/>
    <w:multiLevelType w:val="multilevel"/>
    <w:tmpl w:val="274AB678"/>
    <w:lvl w:ilvl="0">
      <w:start w:val="1"/>
      <w:numFmt w:val="decimal"/>
      <w:lvlText w:val="%1."/>
      <w:lvlJc w:val="left"/>
      <w:pPr>
        <w:ind w:left="360" w:hanging="360"/>
      </w:pPr>
      <w:rPr>
        <w:rFonts w:hint="default"/>
        <w:b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D62795C"/>
    <w:multiLevelType w:val="multilevel"/>
    <w:tmpl w:val="096494FE"/>
    <w:styleLink w:val="descriptionApex119566003"/>
    <w:lvl w:ilvl="0">
      <w:numFmt w:val="bullet"/>
      <w:lvlText w:val=" "/>
      <w:lvlJc w:val="left"/>
    </w:lvl>
    <w:lvl w:ilvl="1">
      <w:numFmt w:val="bullet"/>
      <w:lvlText w:val=" "/>
      <w:lvlJc w:val="left"/>
      <w:pPr>
        <w:ind w:left="576" w:hanging="288"/>
      </w:pPr>
    </w:lvl>
    <w:lvl w:ilvl="2">
      <w:numFmt w:val="bullet"/>
      <w:lvlText w:val=" "/>
      <w:lvlJc w:val="left"/>
      <w:pPr>
        <w:ind w:left="864" w:hanging="288"/>
      </w:pPr>
    </w:lvl>
    <w:lvl w:ilvl="3">
      <w:numFmt w:val="bullet"/>
      <w:lvlText w:val=" "/>
      <w:lvlJc w:val="left"/>
      <w:pPr>
        <w:ind w:left="1152" w:hanging="288"/>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nsid w:val="1D8A5E83"/>
    <w:multiLevelType w:val="hybridMultilevel"/>
    <w:tmpl w:val="5218EE8E"/>
    <w:lvl w:ilvl="0" w:tplc="72E65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7367D4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nsid w:val="2C67175E"/>
    <w:multiLevelType w:val="hybridMultilevel"/>
    <w:tmpl w:val="55F04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FDD696E"/>
    <w:multiLevelType w:val="hybridMultilevel"/>
    <w:tmpl w:val="64B051B0"/>
    <w:lvl w:ilvl="0" w:tplc="D24415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2A061C8"/>
    <w:multiLevelType w:val="multilevel"/>
    <w:tmpl w:val="0D12E2BA"/>
    <w:styleLink w:val="List1Apex1381811502"/>
    <w:lvl w:ilvl="0">
      <w:numFmt w:val="bullet"/>
      <w:lvlText w:val=" "/>
      <w:lvlJc w:val="left"/>
    </w:lvl>
    <w:lvl w:ilvl="1">
      <w:numFmt w:val="bullet"/>
      <w:lvlText w:val=" "/>
      <w:lvlJc w:val="left"/>
      <w:pPr>
        <w:ind w:left="576" w:hanging="288"/>
      </w:pPr>
    </w:lvl>
    <w:lvl w:ilvl="2">
      <w:numFmt w:val="bullet"/>
      <w:lvlText w:val=" "/>
      <w:lvlJc w:val="left"/>
      <w:pPr>
        <w:ind w:left="864" w:hanging="288"/>
      </w:pPr>
    </w:lvl>
    <w:lvl w:ilvl="3">
      <w:numFmt w:val="bullet"/>
      <w:lvlText w:val=" "/>
      <w:lvlJc w:val="left"/>
      <w:pPr>
        <w:ind w:left="1152" w:hanging="288"/>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nsid w:val="37B858FE"/>
    <w:multiLevelType w:val="multilevel"/>
    <w:tmpl w:val="97680FA8"/>
    <w:styleLink w:val="printthebibliographyApex76120137"/>
    <w:lvl w:ilvl="0">
      <w:numFmt w:val="bullet"/>
      <w:lvlText w:val=" "/>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37D64E7E"/>
    <w:multiLevelType w:val="hybridMultilevel"/>
    <w:tmpl w:val="6A6AEFF0"/>
    <w:lvl w:ilvl="0" w:tplc="B50639F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E9C26D7"/>
    <w:multiLevelType w:val="multilevel"/>
    <w:tmpl w:val="98F8EEF2"/>
    <w:styleLink w:val="EnumerateApex746883547"/>
    <w:lvl w:ilvl="0">
      <w:start w:val="1"/>
      <w:numFmt w:val="decimal"/>
      <w:pStyle w:val="Inside-enumerateApex1371978756"/>
      <w:lvlText w:val="%1."/>
      <w:lvlJc w:val="left"/>
      <w:pPr>
        <w:ind w:left="504" w:hanging="288"/>
      </w:pPr>
    </w:lvl>
    <w:lvl w:ilvl="1">
      <w:start w:val="1"/>
      <w:numFmt w:val="lowerLetter"/>
      <w:lvlText w:val="(%2)"/>
      <w:lvlJc w:val="left"/>
      <w:pPr>
        <w:ind w:left="792" w:hanging="288"/>
      </w:pPr>
    </w:lvl>
    <w:lvl w:ilvl="2">
      <w:start w:val="1"/>
      <w:numFmt w:val="lowerRoman"/>
      <w:lvlText w:val="%3."/>
      <w:lvlJc w:val="left"/>
      <w:pPr>
        <w:ind w:left="1152" w:hanging="288"/>
      </w:pPr>
    </w:lvl>
    <w:lvl w:ilvl="3">
      <w:start w:val="1"/>
      <w:numFmt w:val="upperLetter"/>
      <w:lvlText w:val="%4."/>
      <w:lvlJc w:val="left"/>
      <w:pPr>
        <w:ind w:left="1440" w:hanging="288"/>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nsid w:val="4095475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1B3437A"/>
    <w:multiLevelType w:val="multilevel"/>
    <w:tmpl w:val="BBA086A0"/>
    <w:styleLink w:val="Enumerate-rtlApex1038255682"/>
    <w:lvl w:ilvl="0">
      <w:start w:val="1"/>
      <w:numFmt w:val="decimal"/>
      <w:pStyle w:val="Inside-enumerate-rtlApex115075443"/>
      <w:lvlText w:val="%1."/>
      <w:lvlJc w:val="left"/>
      <w:pPr>
        <w:ind w:left="216" w:firstLine="0"/>
      </w:pPr>
    </w:lvl>
    <w:lvl w:ilvl="1">
      <w:start w:val="1"/>
      <w:numFmt w:val="decimal"/>
      <w:lvlText w:val="(%2)"/>
      <w:lvlJc w:val="left"/>
      <w:pPr>
        <w:ind w:left="504" w:firstLine="0"/>
      </w:pPr>
    </w:lvl>
    <w:lvl w:ilvl="2">
      <w:start w:val="1"/>
      <w:numFmt w:val="decimal"/>
      <w:lvlText w:val="%3."/>
      <w:lvlJc w:val="left"/>
      <w:pPr>
        <w:ind w:left="864" w:firstLine="0"/>
      </w:pPr>
    </w:lvl>
    <w:lvl w:ilvl="3">
      <w:start w:val="1"/>
      <w:numFmt w:val="decimal"/>
      <w:lvlText w:val="%4."/>
      <w:lvlJc w:val="left"/>
      <w:pPr>
        <w:ind w:left="1152" w:firstLine="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nsid w:val="439A214C"/>
    <w:multiLevelType w:val="hybridMultilevel"/>
    <w:tmpl w:val="14B0F6AE"/>
    <w:lvl w:ilvl="0" w:tplc="01FC82B4">
      <w:start w:val="1"/>
      <w:numFmt w:val="decimal"/>
      <w:lvlText w:val="%1."/>
      <w:lvlJc w:val="left"/>
      <w:pPr>
        <w:ind w:left="720" w:hanging="360"/>
      </w:pPr>
      <w:rPr>
        <w:rFonts w:eastAsia="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3BA72E3"/>
    <w:multiLevelType w:val="multilevel"/>
    <w:tmpl w:val="854A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A51EFA"/>
    <w:multiLevelType w:val="hybridMultilevel"/>
    <w:tmpl w:val="CC06B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7B95506"/>
    <w:multiLevelType w:val="hybridMultilevel"/>
    <w:tmpl w:val="0F0A2EB2"/>
    <w:lvl w:ilvl="0" w:tplc="B226D3AC">
      <w:start w:val="1"/>
      <w:numFmt w:val="lowerLetter"/>
      <w:lvlText w:val="(%1)"/>
      <w:lvlJc w:val="left"/>
      <w:pPr>
        <w:ind w:left="720" w:hanging="360"/>
      </w:pPr>
      <w:rPr>
        <w:rFonts w:asciiTheme="majorBidi" w:eastAsiaTheme="minorEastAsia"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FFF2D3E"/>
    <w:multiLevelType w:val="multilevel"/>
    <w:tmpl w:val="D36C8D2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2A26810"/>
    <w:multiLevelType w:val="multilevel"/>
    <w:tmpl w:val="0B365C26"/>
    <w:styleLink w:val="ItemizeApex1756273281"/>
    <w:lvl w:ilvl="0">
      <w:numFmt w:val="bullet"/>
      <w:pStyle w:val="Inside-itemizeApex1197267793"/>
      <w:lvlText w:val="•"/>
      <w:lvlJc w:val="left"/>
      <w:pPr>
        <w:ind w:left="504" w:hanging="288"/>
      </w:pPr>
    </w:lvl>
    <w:lvl w:ilvl="1">
      <w:numFmt w:val="bullet"/>
      <w:lvlText w:val="-"/>
      <w:lvlJc w:val="left"/>
      <w:pPr>
        <w:ind w:left="792" w:hanging="288"/>
      </w:pPr>
    </w:lvl>
    <w:lvl w:ilvl="2">
      <w:numFmt w:val="bullet"/>
      <w:lvlText w:val="⁎"/>
      <w:lvlJc w:val="left"/>
      <w:pPr>
        <w:ind w:left="1080" w:hanging="288"/>
      </w:pPr>
    </w:lvl>
    <w:lvl w:ilvl="3">
      <w:numFmt w:val="bullet"/>
      <w:lvlText w:val="·"/>
      <w:lvlJc w:val="left"/>
      <w:pPr>
        <w:ind w:left="1368" w:hanging="288"/>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nsid w:val="595F4B28"/>
    <w:multiLevelType w:val="hybridMultilevel"/>
    <w:tmpl w:val="38A8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8D04F7"/>
    <w:multiLevelType w:val="singleLevel"/>
    <w:tmpl w:val="74EE4282"/>
    <w:lvl w:ilvl="0">
      <w:start w:val="1"/>
      <w:numFmt w:val="bullet"/>
      <w:pStyle w:val="BulletList0Continue"/>
      <w:lvlText w:val="•"/>
      <w:lvlJc w:val="left"/>
      <w:pPr>
        <w:tabs>
          <w:tab w:val="num" w:pos="360"/>
        </w:tabs>
        <w:ind w:left="360" w:hanging="360"/>
      </w:pPr>
      <w:rPr>
        <w:rFonts w:ascii="Times New Roman" w:hAnsi="Times New Roman" w:cs="Times New Roman" w:hint="default"/>
        <w:color w:val="auto"/>
      </w:rPr>
    </w:lvl>
  </w:abstractNum>
  <w:abstractNum w:abstractNumId="38">
    <w:nsid w:val="5D316ADB"/>
    <w:multiLevelType w:val="multilevel"/>
    <w:tmpl w:val="2FD42930"/>
    <w:styleLink w:val="printshorthandsApex1801930829"/>
    <w:lvl w:ilvl="0">
      <w:numFmt w:val="bullet"/>
      <w:lvlText w:val=" "/>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nsid w:val="64E20028"/>
    <w:multiLevelType w:val="singleLevel"/>
    <w:tmpl w:val="06CC24C4"/>
    <w:lvl w:ilvl="0">
      <w:start w:val="1"/>
      <w:numFmt w:val="bullet"/>
      <w:pStyle w:val="BulletList0Begin"/>
      <w:lvlText w:val="•"/>
      <w:lvlJc w:val="left"/>
      <w:pPr>
        <w:tabs>
          <w:tab w:val="num" w:pos="360"/>
        </w:tabs>
        <w:ind w:left="360" w:hanging="360"/>
      </w:pPr>
      <w:rPr>
        <w:rFonts w:ascii="Times New Roman" w:hAnsi="Times New Roman" w:cs="Times New Roman" w:hint="default"/>
        <w:color w:val="auto"/>
      </w:rPr>
    </w:lvl>
  </w:abstractNum>
  <w:abstractNum w:abstractNumId="40">
    <w:nsid w:val="661F77F8"/>
    <w:multiLevelType w:val="hybridMultilevel"/>
    <w:tmpl w:val="9C8E9644"/>
    <w:lvl w:ilvl="0" w:tplc="6A90A11A">
      <w:start w:val="1"/>
      <w:numFmt w:val="bullet"/>
      <w:pStyle w:val="BulletList0End"/>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580730"/>
    <w:multiLevelType w:val="hybridMultilevel"/>
    <w:tmpl w:val="F1CA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856223"/>
    <w:multiLevelType w:val="multilevel"/>
    <w:tmpl w:val="455C5284"/>
    <w:lvl w:ilvl="0">
      <w:start w:val="1"/>
      <w:numFmt w:val="decimal"/>
      <w:lvlText w:val="(%1)"/>
      <w:lvlJc w:val="left"/>
      <w:pPr>
        <w:tabs>
          <w:tab w:val="num" w:pos="720"/>
        </w:tabs>
        <w:ind w:left="720" w:hanging="360"/>
      </w:pPr>
      <w:rPr>
        <w:rFonts w:ascii="Palatino Linotype" w:eastAsia="Times New Roman" w:hAnsi="Palatino Linotype" w:cs="Times New Roman"/>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9F2922"/>
    <w:multiLevelType w:val="hybridMultilevel"/>
    <w:tmpl w:val="8206BAD4"/>
    <w:lvl w:ilvl="0" w:tplc="F5FC696E">
      <w:start w:val="1"/>
      <w:numFmt w:val="lowerRoman"/>
      <w:lvlText w:val="(%1)"/>
      <w:lvlJc w:val="left"/>
      <w:pPr>
        <w:ind w:left="1080" w:hanging="720"/>
      </w:pPr>
      <w:rPr>
        <w:rFonts w:ascii="Times New Roman" w:eastAsiaTheme="minorEastAsia"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267E5A"/>
    <w:multiLevelType w:val="multilevel"/>
    <w:tmpl w:val="9CDE5E80"/>
    <w:lvl w:ilvl="0">
      <w:start w:val="1"/>
      <w:numFmt w:val="decimal"/>
      <w:lvlText w:val="(%1)"/>
      <w:lvlJc w:val="left"/>
      <w:pPr>
        <w:ind w:left="720" w:firstLine="360"/>
      </w:pPr>
      <w:rPr>
        <w:rFonts w:asciiTheme="majorBidi" w:eastAsia="Palatino Linotype" w:hAnsiTheme="majorBidi" w:cstheme="majorBidi" w:hint="default"/>
      </w:rPr>
    </w:lvl>
    <w:lvl w:ilvl="1">
      <w:start w:val="1"/>
      <w:numFmt w:val="lowerRoman"/>
      <w:lvlText w:val="(%2)"/>
      <w:lvlJc w:val="left"/>
      <w:pPr>
        <w:ind w:left="180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5">
    <w:nsid w:val="7AE62321"/>
    <w:multiLevelType w:val="hybridMultilevel"/>
    <w:tmpl w:val="8206BAD4"/>
    <w:lvl w:ilvl="0" w:tplc="F5FC696E">
      <w:start w:val="1"/>
      <w:numFmt w:val="lowerRoman"/>
      <w:lvlText w:val="(%1)"/>
      <w:lvlJc w:val="left"/>
      <w:pPr>
        <w:ind w:left="1080" w:hanging="720"/>
      </w:pPr>
      <w:rPr>
        <w:rFonts w:ascii="Times New Roman" w:eastAsiaTheme="minorEastAsia"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1"/>
  </w:num>
  <w:num w:numId="3">
    <w:abstractNumId w:val="15"/>
  </w:num>
  <w:num w:numId="4">
    <w:abstractNumId w:val="28"/>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27"/>
  </w:num>
  <w:num w:numId="18">
    <w:abstractNumId w:val="29"/>
  </w:num>
  <w:num w:numId="19">
    <w:abstractNumId w:val="18"/>
  </w:num>
  <w:num w:numId="20">
    <w:abstractNumId w:val="24"/>
  </w:num>
  <w:num w:numId="21">
    <w:abstractNumId w:val="38"/>
  </w:num>
  <w:num w:numId="22">
    <w:abstractNumId w:val="25"/>
  </w:num>
  <w:num w:numId="23">
    <w:abstractNumId w:val="14"/>
  </w:num>
  <w:num w:numId="24">
    <w:abstractNumId w:val="43"/>
  </w:num>
  <w:num w:numId="25">
    <w:abstractNumId w:val="16"/>
  </w:num>
  <w:num w:numId="26">
    <w:abstractNumId w:val="26"/>
  </w:num>
  <w:num w:numId="27">
    <w:abstractNumId w:val="23"/>
  </w:num>
  <w:num w:numId="28">
    <w:abstractNumId w:val="34"/>
  </w:num>
  <w:num w:numId="29">
    <w:abstractNumId w:val="42"/>
    <w:lvlOverride w:ilvl="0">
      <w:startOverride w:val="1"/>
    </w:lvlOverride>
  </w:num>
  <w:num w:numId="30">
    <w:abstractNumId w:val="30"/>
  </w:num>
  <w:num w:numId="31">
    <w:abstractNumId w:val="19"/>
  </w:num>
  <w:num w:numId="32">
    <w:abstractNumId w:val="17"/>
  </w:num>
  <w:num w:numId="33">
    <w:abstractNumId w:val="33"/>
  </w:num>
  <w:num w:numId="34">
    <w:abstractNumId w:val="44"/>
  </w:num>
  <w:num w:numId="35">
    <w:abstractNumId w:val="45"/>
  </w:num>
  <w:num w:numId="36">
    <w:abstractNumId w:val="41"/>
  </w:num>
  <w:num w:numId="37">
    <w:abstractNumId w:val="36"/>
  </w:num>
  <w:num w:numId="38">
    <w:abstractNumId w:val="21"/>
  </w:num>
  <w:num w:numId="39">
    <w:abstractNumId w:val="39"/>
  </w:num>
  <w:num w:numId="40">
    <w:abstractNumId w:val="37"/>
  </w:num>
  <w:num w:numId="41">
    <w:abstractNumId w:val="40"/>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0"/>
  </w:num>
  <w:num w:numId="51">
    <w:abstractNumId w:val="22"/>
  </w:num>
  <w:num w:numId="52">
    <w:abstractNumId w:val="12"/>
  </w:num>
  <w:num w:numId="53">
    <w:abstractNumId w:val="32"/>
  </w:num>
  <w:numIdMacAtCleanup w:val="5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Q">
    <w15:presenceInfo w15:providerId="None" w15:userId="AuQ"/>
  </w15:person>
  <w15:person w15:author="d_shottenkirk@yahoo.com">
    <w15:presenceInfo w15:providerId="Windows Live" w15:userId="20279a12cea7f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edit="trackedChanges" w:formatting="1" w:enforcement="1" w:cryptProviderType="rsaAES" w:cryptAlgorithmClass="hash" w:cryptAlgorithmType="typeAny" w:cryptAlgorithmSid="14" w:cryptSpinCount="100000" w:hash="jCsSLmJnRJ2tq3g1PUhcKshWlL1ssX8JlJaNtIdz6+iNx+3LEgeqhrXQNGFugKLcADsyaqbUDkEGR5ZJEjv9+A==" w:salt="8rBUyyHbD8NYj2jzIlCj0Q=="/>
  <w:defaultTabStop w:val="1440"/>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BiBRecords" w:val="Austin, J."/>
    <w:docVar w:name="AutoBibs" w:val="379"/>
    <w:docVar w:name="AutoLinkEndTime" w:val="2/3/2019 12:04:06 PM"/>
    <w:docVar w:name="AutoLinkStartTime" w:val="2/3/2019 11:48:09 AM"/>
    <w:docVar w:name="AutoRefAuthorYear" w:val="-1"/>
    <w:docVar w:name="BOOKENDREFS" w:val="0"/>
    <w:docVar w:name="CEDIT" w:val="false"/>
    <w:docVar w:name="DashedAuthor" w:val="0"/>
    <w:docVar w:name="DCOM" w:val="true"/>
    <w:docVar w:name="EDIT" w:val="true"/>
    <w:docVar w:name="EditIQCOMA" w:val="oi9jCOd2ba4="/>
    <w:docVar w:name="EditIQGLSS" w:val="oi9jCOd2ba4="/>
    <w:docVar w:name="EditIQNUAN" w:val="oi9jCOd2ba4="/>
    <w:docVar w:name="EditIQOVER" w:val="zjLEqa7wK0A="/>
    <w:docVar w:name="EditIQPRAN" w:val="oi9jCOd2ba4="/>
    <w:docVar w:name="EditIQQOTE" w:val="oi9jCOd2ba4="/>
    <w:docVar w:name="ExpandedAuthor" w:val="0"/>
    <w:docVar w:name="FSTR" w:val="true"/>
    <w:docVar w:name="ManInValidBibCount" w:val="104"/>
    <w:docVar w:name="ManLinkCompleted" w:val="1"/>
    <w:docVar w:name="ManValidBibCount" w:val="493"/>
    <w:docVar w:name="OldTempName" w:val="Normal.dotm"/>
    <w:docVar w:name="STMS" w:val="true"/>
    <w:docVar w:name="TAGC" w:val="false"/>
    <w:docVar w:name="Total_Editing_Time" w:val="814"/>
    <w:docVar w:name="WFSI" w:val="true"/>
    <w:docVar w:name="YearatEnd" w:val="0"/>
  </w:docVars>
  <w:rsids>
    <w:rsidRoot w:val="0043546A"/>
    <w:rsid w:val="000001B6"/>
    <w:rsid w:val="0000039F"/>
    <w:rsid w:val="00001271"/>
    <w:rsid w:val="00001B8A"/>
    <w:rsid w:val="00002067"/>
    <w:rsid w:val="00002BDA"/>
    <w:rsid w:val="00003BC8"/>
    <w:rsid w:val="0000700A"/>
    <w:rsid w:val="000079B8"/>
    <w:rsid w:val="000079DC"/>
    <w:rsid w:val="00007C65"/>
    <w:rsid w:val="00011AAC"/>
    <w:rsid w:val="00014440"/>
    <w:rsid w:val="00014580"/>
    <w:rsid w:val="000179D0"/>
    <w:rsid w:val="000217A9"/>
    <w:rsid w:val="00021A48"/>
    <w:rsid w:val="000226CA"/>
    <w:rsid w:val="00022778"/>
    <w:rsid w:val="00023A6D"/>
    <w:rsid w:val="000257A5"/>
    <w:rsid w:val="00030718"/>
    <w:rsid w:val="00030A9F"/>
    <w:rsid w:val="00030AB0"/>
    <w:rsid w:val="0003156C"/>
    <w:rsid w:val="00032A98"/>
    <w:rsid w:val="00036F13"/>
    <w:rsid w:val="00036F7B"/>
    <w:rsid w:val="00037145"/>
    <w:rsid w:val="0003772F"/>
    <w:rsid w:val="00040614"/>
    <w:rsid w:val="000427D3"/>
    <w:rsid w:val="00043FE8"/>
    <w:rsid w:val="00044766"/>
    <w:rsid w:val="00044832"/>
    <w:rsid w:val="00044BE0"/>
    <w:rsid w:val="00044EAB"/>
    <w:rsid w:val="000460D4"/>
    <w:rsid w:val="000461B3"/>
    <w:rsid w:val="000469AB"/>
    <w:rsid w:val="00046AAB"/>
    <w:rsid w:val="00047006"/>
    <w:rsid w:val="00050DD2"/>
    <w:rsid w:val="000518BA"/>
    <w:rsid w:val="00052462"/>
    <w:rsid w:val="000528B2"/>
    <w:rsid w:val="000535E9"/>
    <w:rsid w:val="00053887"/>
    <w:rsid w:val="00056292"/>
    <w:rsid w:val="000564BF"/>
    <w:rsid w:val="00056A65"/>
    <w:rsid w:val="00063356"/>
    <w:rsid w:val="00063C9B"/>
    <w:rsid w:val="00064C1E"/>
    <w:rsid w:val="00064E75"/>
    <w:rsid w:val="00066852"/>
    <w:rsid w:val="000701AA"/>
    <w:rsid w:val="0007072D"/>
    <w:rsid w:val="0007336E"/>
    <w:rsid w:val="000740F1"/>
    <w:rsid w:val="0007495A"/>
    <w:rsid w:val="00080282"/>
    <w:rsid w:val="000802B7"/>
    <w:rsid w:val="00084A92"/>
    <w:rsid w:val="00085078"/>
    <w:rsid w:val="000858BF"/>
    <w:rsid w:val="00085E1C"/>
    <w:rsid w:val="00085E6F"/>
    <w:rsid w:val="00086BF8"/>
    <w:rsid w:val="00086F56"/>
    <w:rsid w:val="00087217"/>
    <w:rsid w:val="00087241"/>
    <w:rsid w:val="00090B37"/>
    <w:rsid w:val="00090F0E"/>
    <w:rsid w:val="000912CA"/>
    <w:rsid w:val="000934E3"/>
    <w:rsid w:val="00094657"/>
    <w:rsid w:val="00094730"/>
    <w:rsid w:val="00095872"/>
    <w:rsid w:val="00096D12"/>
    <w:rsid w:val="000974D7"/>
    <w:rsid w:val="00097713"/>
    <w:rsid w:val="00097E15"/>
    <w:rsid w:val="000A0477"/>
    <w:rsid w:val="000A0FBD"/>
    <w:rsid w:val="000A1A59"/>
    <w:rsid w:val="000A2499"/>
    <w:rsid w:val="000A2E1A"/>
    <w:rsid w:val="000A30ED"/>
    <w:rsid w:val="000A358E"/>
    <w:rsid w:val="000A3A76"/>
    <w:rsid w:val="000B02DE"/>
    <w:rsid w:val="000B07BB"/>
    <w:rsid w:val="000B126D"/>
    <w:rsid w:val="000B37DA"/>
    <w:rsid w:val="000B5916"/>
    <w:rsid w:val="000B60DF"/>
    <w:rsid w:val="000C090D"/>
    <w:rsid w:val="000C0A66"/>
    <w:rsid w:val="000C31E2"/>
    <w:rsid w:val="000C35A6"/>
    <w:rsid w:val="000C4E6A"/>
    <w:rsid w:val="000C5FB0"/>
    <w:rsid w:val="000C6F01"/>
    <w:rsid w:val="000D0092"/>
    <w:rsid w:val="000D0739"/>
    <w:rsid w:val="000D18C0"/>
    <w:rsid w:val="000D4B8E"/>
    <w:rsid w:val="000D581A"/>
    <w:rsid w:val="000D783E"/>
    <w:rsid w:val="000E0D64"/>
    <w:rsid w:val="000E17B9"/>
    <w:rsid w:val="000E2D37"/>
    <w:rsid w:val="000E4261"/>
    <w:rsid w:val="000E4885"/>
    <w:rsid w:val="000E5DFB"/>
    <w:rsid w:val="000E7E1D"/>
    <w:rsid w:val="000E7F76"/>
    <w:rsid w:val="000F0C41"/>
    <w:rsid w:val="000F1B8B"/>
    <w:rsid w:val="000F33EA"/>
    <w:rsid w:val="000F5AD6"/>
    <w:rsid w:val="000F75F4"/>
    <w:rsid w:val="001008CE"/>
    <w:rsid w:val="001020C1"/>
    <w:rsid w:val="00102562"/>
    <w:rsid w:val="00110476"/>
    <w:rsid w:val="001113CB"/>
    <w:rsid w:val="00112A69"/>
    <w:rsid w:val="00112E9C"/>
    <w:rsid w:val="001130C7"/>
    <w:rsid w:val="00120305"/>
    <w:rsid w:val="00120B5A"/>
    <w:rsid w:val="00122F97"/>
    <w:rsid w:val="00123106"/>
    <w:rsid w:val="0012349D"/>
    <w:rsid w:val="001237D8"/>
    <w:rsid w:val="0012470F"/>
    <w:rsid w:val="00124F98"/>
    <w:rsid w:val="00125335"/>
    <w:rsid w:val="00125D9B"/>
    <w:rsid w:val="00126C1C"/>
    <w:rsid w:val="001307A1"/>
    <w:rsid w:val="00130E46"/>
    <w:rsid w:val="00130E91"/>
    <w:rsid w:val="001324E5"/>
    <w:rsid w:val="00132E9F"/>
    <w:rsid w:val="00133F45"/>
    <w:rsid w:val="001360EB"/>
    <w:rsid w:val="00136D2D"/>
    <w:rsid w:val="00141195"/>
    <w:rsid w:val="00141BA9"/>
    <w:rsid w:val="0014221E"/>
    <w:rsid w:val="0014343C"/>
    <w:rsid w:val="001468A6"/>
    <w:rsid w:val="0014712F"/>
    <w:rsid w:val="00150875"/>
    <w:rsid w:val="0015093F"/>
    <w:rsid w:val="0015148B"/>
    <w:rsid w:val="00151E79"/>
    <w:rsid w:val="00152C4B"/>
    <w:rsid w:val="001539BC"/>
    <w:rsid w:val="001539ED"/>
    <w:rsid w:val="00154C0C"/>
    <w:rsid w:val="001604A4"/>
    <w:rsid w:val="00160C43"/>
    <w:rsid w:val="00161164"/>
    <w:rsid w:val="00163FA7"/>
    <w:rsid w:val="00165320"/>
    <w:rsid w:val="00166AA6"/>
    <w:rsid w:val="00167DF6"/>
    <w:rsid w:val="001706EE"/>
    <w:rsid w:val="00172183"/>
    <w:rsid w:val="00172352"/>
    <w:rsid w:val="00174A54"/>
    <w:rsid w:val="00175E23"/>
    <w:rsid w:val="001858E0"/>
    <w:rsid w:val="00186BAE"/>
    <w:rsid w:val="001874CF"/>
    <w:rsid w:val="001900CA"/>
    <w:rsid w:val="00191D63"/>
    <w:rsid w:val="00193723"/>
    <w:rsid w:val="001948F3"/>
    <w:rsid w:val="001A16B2"/>
    <w:rsid w:val="001A1818"/>
    <w:rsid w:val="001A1BA7"/>
    <w:rsid w:val="001A3E40"/>
    <w:rsid w:val="001A4803"/>
    <w:rsid w:val="001A4AE6"/>
    <w:rsid w:val="001A57F0"/>
    <w:rsid w:val="001B10DD"/>
    <w:rsid w:val="001B5464"/>
    <w:rsid w:val="001B5D89"/>
    <w:rsid w:val="001B6083"/>
    <w:rsid w:val="001B6B92"/>
    <w:rsid w:val="001C0489"/>
    <w:rsid w:val="001C0C3A"/>
    <w:rsid w:val="001C1C5E"/>
    <w:rsid w:val="001C359D"/>
    <w:rsid w:val="001C36A4"/>
    <w:rsid w:val="001C7272"/>
    <w:rsid w:val="001C7A1A"/>
    <w:rsid w:val="001C7AAB"/>
    <w:rsid w:val="001D23EA"/>
    <w:rsid w:val="001D2717"/>
    <w:rsid w:val="001D2EBD"/>
    <w:rsid w:val="001D312D"/>
    <w:rsid w:val="001D48E5"/>
    <w:rsid w:val="001D5F3B"/>
    <w:rsid w:val="001D6312"/>
    <w:rsid w:val="001E2B40"/>
    <w:rsid w:val="001E3973"/>
    <w:rsid w:val="001E46EF"/>
    <w:rsid w:val="001E4A78"/>
    <w:rsid w:val="001E512A"/>
    <w:rsid w:val="001E60B6"/>
    <w:rsid w:val="001E6129"/>
    <w:rsid w:val="001E75B7"/>
    <w:rsid w:val="001E7D1D"/>
    <w:rsid w:val="001F0B0D"/>
    <w:rsid w:val="001F0BEB"/>
    <w:rsid w:val="001F110C"/>
    <w:rsid w:val="001F1977"/>
    <w:rsid w:val="001F1E81"/>
    <w:rsid w:val="001F3C83"/>
    <w:rsid w:val="001F526A"/>
    <w:rsid w:val="001F6B3E"/>
    <w:rsid w:val="001F6BBC"/>
    <w:rsid w:val="001F6D9D"/>
    <w:rsid w:val="001F71CE"/>
    <w:rsid w:val="00200593"/>
    <w:rsid w:val="00200785"/>
    <w:rsid w:val="00201EBA"/>
    <w:rsid w:val="00202438"/>
    <w:rsid w:val="0020246C"/>
    <w:rsid w:val="00202E72"/>
    <w:rsid w:val="002033E1"/>
    <w:rsid w:val="002053B7"/>
    <w:rsid w:val="002055B5"/>
    <w:rsid w:val="00207D78"/>
    <w:rsid w:val="00211402"/>
    <w:rsid w:val="002142C5"/>
    <w:rsid w:val="0021547A"/>
    <w:rsid w:val="002167FD"/>
    <w:rsid w:val="00216927"/>
    <w:rsid w:val="0021799F"/>
    <w:rsid w:val="00217C05"/>
    <w:rsid w:val="00217F4A"/>
    <w:rsid w:val="00221C93"/>
    <w:rsid w:val="00223760"/>
    <w:rsid w:val="00223D91"/>
    <w:rsid w:val="00225613"/>
    <w:rsid w:val="00226AC0"/>
    <w:rsid w:val="0022773D"/>
    <w:rsid w:val="002312FE"/>
    <w:rsid w:val="00231A4E"/>
    <w:rsid w:val="00231A96"/>
    <w:rsid w:val="002326FC"/>
    <w:rsid w:val="002327DF"/>
    <w:rsid w:val="002341E6"/>
    <w:rsid w:val="00234660"/>
    <w:rsid w:val="00235C5B"/>
    <w:rsid w:val="002372A0"/>
    <w:rsid w:val="00237816"/>
    <w:rsid w:val="002416BB"/>
    <w:rsid w:val="002416D7"/>
    <w:rsid w:val="00241E8C"/>
    <w:rsid w:val="00243AA3"/>
    <w:rsid w:val="0024415C"/>
    <w:rsid w:val="002443DA"/>
    <w:rsid w:val="00247374"/>
    <w:rsid w:val="0025156A"/>
    <w:rsid w:val="00252963"/>
    <w:rsid w:val="002549E0"/>
    <w:rsid w:val="00254B38"/>
    <w:rsid w:val="00254D42"/>
    <w:rsid w:val="002554AC"/>
    <w:rsid w:val="00255DA4"/>
    <w:rsid w:val="00256303"/>
    <w:rsid w:val="00256FF7"/>
    <w:rsid w:val="002575DE"/>
    <w:rsid w:val="0026376A"/>
    <w:rsid w:val="00263CE8"/>
    <w:rsid w:val="002645E4"/>
    <w:rsid w:val="00266685"/>
    <w:rsid w:val="00266B71"/>
    <w:rsid w:val="00270C6D"/>
    <w:rsid w:val="002730E3"/>
    <w:rsid w:val="0027366F"/>
    <w:rsid w:val="00273B48"/>
    <w:rsid w:val="00273DCC"/>
    <w:rsid w:val="00275B42"/>
    <w:rsid w:val="002763BD"/>
    <w:rsid w:val="002763DB"/>
    <w:rsid w:val="00276BC6"/>
    <w:rsid w:val="0027759B"/>
    <w:rsid w:val="002804DA"/>
    <w:rsid w:val="0028160A"/>
    <w:rsid w:val="002826E7"/>
    <w:rsid w:val="00282C76"/>
    <w:rsid w:val="00282DFF"/>
    <w:rsid w:val="00282FB8"/>
    <w:rsid w:val="00283B70"/>
    <w:rsid w:val="00283F63"/>
    <w:rsid w:val="00284ACB"/>
    <w:rsid w:val="00285CD4"/>
    <w:rsid w:val="00286287"/>
    <w:rsid w:val="00286B28"/>
    <w:rsid w:val="00287FD7"/>
    <w:rsid w:val="002913E3"/>
    <w:rsid w:val="00292F3C"/>
    <w:rsid w:val="002936BB"/>
    <w:rsid w:val="00293F2C"/>
    <w:rsid w:val="00294DF3"/>
    <w:rsid w:val="00294E95"/>
    <w:rsid w:val="00296149"/>
    <w:rsid w:val="002961D1"/>
    <w:rsid w:val="00296611"/>
    <w:rsid w:val="0029721A"/>
    <w:rsid w:val="002A1A0F"/>
    <w:rsid w:val="002A44AE"/>
    <w:rsid w:val="002A4607"/>
    <w:rsid w:val="002A59BB"/>
    <w:rsid w:val="002A5A59"/>
    <w:rsid w:val="002A6196"/>
    <w:rsid w:val="002A72A7"/>
    <w:rsid w:val="002B1515"/>
    <w:rsid w:val="002B2530"/>
    <w:rsid w:val="002B28DB"/>
    <w:rsid w:val="002B3590"/>
    <w:rsid w:val="002B6108"/>
    <w:rsid w:val="002B6138"/>
    <w:rsid w:val="002B64BF"/>
    <w:rsid w:val="002B68D1"/>
    <w:rsid w:val="002B748F"/>
    <w:rsid w:val="002C0A87"/>
    <w:rsid w:val="002C3848"/>
    <w:rsid w:val="002C3FA2"/>
    <w:rsid w:val="002C5C7D"/>
    <w:rsid w:val="002C70AC"/>
    <w:rsid w:val="002C7DAB"/>
    <w:rsid w:val="002D0701"/>
    <w:rsid w:val="002D0B24"/>
    <w:rsid w:val="002D2833"/>
    <w:rsid w:val="002D6342"/>
    <w:rsid w:val="002D6398"/>
    <w:rsid w:val="002D6C37"/>
    <w:rsid w:val="002E081C"/>
    <w:rsid w:val="002E09EA"/>
    <w:rsid w:val="002E0ABD"/>
    <w:rsid w:val="002E1C26"/>
    <w:rsid w:val="002E23A0"/>
    <w:rsid w:val="002E2595"/>
    <w:rsid w:val="002E3E87"/>
    <w:rsid w:val="002E77A5"/>
    <w:rsid w:val="002F105B"/>
    <w:rsid w:val="002F420B"/>
    <w:rsid w:val="002F55FA"/>
    <w:rsid w:val="002F5868"/>
    <w:rsid w:val="002F5BE1"/>
    <w:rsid w:val="002F6870"/>
    <w:rsid w:val="002F7E9E"/>
    <w:rsid w:val="00304D7C"/>
    <w:rsid w:val="00307309"/>
    <w:rsid w:val="0031605C"/>
    <w:rsid w:val="00316B41"/>
    <w:rsid w:val="00320029"/>
    <w:rsid w:val="00320AEC"/>
    <w:rsid w:val="00324DB0"/>
    <w:rsid w:val="00330352"/>
    <w:rsid w:val="00331A11"/>
    <w:rsid w:val="00332AA7"/>
    <w:rsid w:val="0033326D"/>
    <w:rsid w:val="0033505C"/>
    <w:rsid w:val="00341265"/>
    <w:rsid w:val="00341DEF"/>
    <w:rsid w:val="00342DD5"/>
    <w:rsid w:val="00342E15"/>
    <w:rsid w:val="00344C52"/>
    <w:rsid w:val="00346297"/>
    <w:rsid w:val="003469BD"/>
    <w:rsid w:val="00346DB3"/>
    <w:rsid w:val="00346F21"/>
    <w:rsid w:val="00347CDA"/>
    <w:rsid w:val="00347F62"/>
    <w:rsid w:val="0035047D"/>
    <w:rsid w:val="00351F53"/>
    <w:rsid w:val="00352330"/>
    <w:rsid w:val="00352426"/>
    <w:rsid w:val="003528F1"/>
    <w:rsid w:val="00353D0A"/>
    <w:rsid w:val="0035517A"/>
    <w:rsid w:val="00355D40"/>
    <w:rsid w:val="003561FD"/>
    <w:rsid w:val="003617AA"/>
    <w:rsid w:val="003619EC"/>
    <w:rsid w:val="0036636E"/>
    <w:rsid w:val="0037055A"/>
    <w:rsid w:val="00371BDB"/>
    <w:rsid w:val="003725BF"/>
    <w:rsid w:val="003730E8"/>
    <w:rsid w:val="003751B1"/>
    <w:rsid w:val="0037652E"/>
    <w:rsid w:val="00376AE8"/>
    <w:rsid w:val="003778EC"/>
    <w:rsid w:val="00382813"/>
    <w:rsid w:val="00382B56"/>
    <w:rsid w:val="00382F8E"/>
    <w:rsid w:val="0038364B"/>
    <w:rsid w:val="00383745"/>
    <w:rsid w:val="003839CF"/>
    <w:rsid w:val="00383EF9"/>
    <w:rsid w:val="00386AAF"/>
    <w:rsid w:val="00391BF2"/>
    <w:rsid w:val="00392498"/>
    <w:rsid w:val="00392D6A"/>
    <w:rsid w:val="0039301A"/>
    <w:rsid w:val="003931C9"/>
    <w:rsid w:val="0039343B"/>
    <w:rsid w:val="00396FC7"/>
    <w:rsid w:val="003A0085"/>
    <w:rsid w:val="003A02D5"/>
    <w:rsid w:val="003A079E"/>
    <w:rsid w:val="003A1382"/>
    <w:rsid w:val="003A2DC2"/>
    <w:rsid w:val="003A3FE8"/>
    <w:rsid w:val="003A5D69"/>
    <w:rsid w:val="003A60BD"/>
    <w:rsid w:val="003A76E5"/>
    <w:rsid w:val="003B0B44"/>
    <w:rsid w:val="003B0CDA"/>
    <w:rsid w:val="003B1063"/>
    <w:rsid w:val="003B32B8"/>
    <w:rsid w:val="003B53EB"/>
    <w:rsid w:val="003B678C"/>
    <w:rsid w:val="003B744B"/>
    <w:rsid w:val="003C4538"/>
    <w:rsid w:val="003C4D5D"/>
    <w:rsid w:val="003C506B"/>
    <w:rsid w:val="003C6456"/>
    <w:rsid w:val="003D0B5C"/>
    <w:rsid w:val="003D36B5"/>
    <w:rsid w:val="003D3A1E"/>
    <w:rsid w:val="003D50AE"/>
    <w:rsid w:val="003D7F01"/>
    <w:rsid w:val="003E12A2"/>
    <w:rsid w:val="003E15A1"/>
    <w:rsid w:val="003E21FD"/>
    <w:rsid w:val="003E3558"/>
    <w:rsid w:val="003E4019"/>
    <w:rsid w:val="003E4B43"/>
    <w:rsid w:val="003E595D"/>
    <w:rsid w:val="003E770B"/>
    <w:rsid w:val="003E79BA"/>
    <w:rsid w:val="003F0B0F"/>
    <w:rsid w:val="003F0F5E"/>
    <w:rsid w:val="003F1D8C"/>
    <w:rsid w:val="003F3D44"/>
    <w:rsid w:val="003F3D74"/>
    <w:rsid w:val="003F5200"/>
    <w:rsid w:val="003F5855"/>
    <w:rsid w:val="00402301"/>
    <w:rsid w:val="0040507B"/>
    <w:rsid w:val="00410351"/>
    <w:rsid w:val="00410679"/>
    <w:rsid w:val="00410A7E"/>
    <w:rsid w:val="004118EB"/>
    <w:rsid w:val="004119DF"/>
    <w:rsid w:val="004122E3"/>
    <w:rsid w:val="00412E6F"/>
    <w:rsid w:val="0041340F"/>
    <w:rsid w:val="004166B7"/>
    <w:rsid w:val="00416BE4"/>
    <w:rsid w:val="004201A5"/>
    <w:rsid w:val="00422CC5"/>
    <w:rsid w:val="0042360B"/>
    <w:rsid w:val="00423687"/>
    <w:rsid w:val="004259A0"/>
    <w:rsid w:val="00425B83"/>
    <w:rsid w:val="004303E1"/>
    <w:rsid w:val="004303E6"/>
    <w:rsid w:val="004324C8"/>
    <w:rsid w:val="004332D6"/>
    <w:rsid w:val="00433C48"/>
    <w:rsid w:val="00433DC8"/>
    <w:rsid w:val="004340C0"/>
    <w:rsid w:val="00434905"/>
    <w:rsid w:val="0043546A"/>
    <w:rsid w:val="004359DF"/>
    <w:rsid w:val="00436411"/>
    <w:rsid w:val="004373A5"/>
    <w:rsid w:val="00437703"/>
    <w:rsid w:val="00440692"/>
    <w:rsid w:val="00440FEB"/>
    <w:rsid w:val="00441A8E"/>
    <w:rsid w:val="00442374"/>
    <w:rsid w:val="004423B1"/>
    <w:rsid w:val="0044249C"/>
    <w:rsid w:val="00443FCD"/>
    <w:rsid w:val="004450C8"/>
    <w:rsid w:val="00445576"/>
    <w:rsid w:val="00446887"/>
    <w:rsid w:val="00446EBC"/>
    <w:rsid w:val="004516F3"/>
    <w:rsid w:val="00452177"/>
    <w:rsid w:val="0045253F"/>
    <w:rsid w:val="004542A3"/>
    <w:rsid w:val="00460DFB"/>
    <w:rsid w:val="00461C05"/>
    <w:rsid w:val="00461C30"/>
    <w:rsid w:val="0046366B"/>
    <w:rsid w:val="00463C38"/>
    <w:rsid w:val="00463DB5"/>
    <w:rsid w:val="00464D6B"/>
    <w:rsid w:val="00465A9F"/>
    <w:rsid w:val="004678C0"/>
    <w:rsid w:val="0047229E"/>
    <w:rsid w:val="0047458F"/>
    <w:rsid w:val="0047469F"/>
    <w:rsid w:val="00475918"/>
    <w:rsid w:val="00477A41"/>
    <w:rsid w:val="004843D4"/>
    <w:rsid w:val="004853DB"/>
    <w:rsid w:val="004855B1"/>
    <w:rsid w:val="00485E70"/>
    <w:rsid w:val="0048722F"/>
    <w:rsid w:val="0048751A"/>
    <w:rsid w:val="0048792B"/>
    <w:rsid w:val="00494EF2"/>
    <w:rsid w:val="004A0F11"/>
    <w:rsid w:val="004A14B8"/>
    <w:rsid w:val="004A1932"/>
    <w:rsid w:val="004A32D8"/>
    <w:rsid w:val="004A4475"/>
    <w:rsid w:val="004A5541"/>
    <w:rsid w:val="004A593E"/>
    <w:rsid w:val="004A6E7E"/>
    <w:rsid w:val="004A7551"/>
    <w:rsid w:val="004B0C32"/>
    <w:rsid w:val="004B15D8"/>
    <w:rsid w:val="004B2A22"/>
    <w:rsid w:val="004B2BF3"/>
    <w:rsid w:val="004B3098"/>
    <w:rsid w:val="004B3A5C"/>
    <w:rsid w:val="004B429A"/>
    <w:rsid w:val="004B44D2"/>
    <w:rsid w:val="004B70AA"/>
    <w:rsid w:val="004B7B78"/>
    <w:rsid w:val="004B7C25"/>
    <w:rsid w:val="004C00A4"/>
    <w:rsid w:val="004C02CD"/>
    <w:rsid w:val="004C2B7D"/>
    <w:rsid w:val="004C67D3"/>
    <w:rsid w:val="004C7311"/>
    <w:rsid w:val="004C7B74"/>
    <w:rsid w:val="004C7CBF"/>
    <w:rsid w:val="004D0BDE"/>
    <w:rsid w:val="004D5544"/>
    <w:rsid w:val="004D5870"/>
    <w:rsid w:val="004D5B97"/>
    <w:rsid w:val="004D6C8A"/>
    <w:rsid w:val="004E00AB"/>
    <w:rsid w:val="004E0285"/>
    <w:rsid w:val="004E2F2A"/>
    <w:rsid w:val="004E57AA"/>
    <w:rsid w:val="004E727A"/>
    <w:rsid w:val="004E7D98"/>
    <w:rsid w:val="004F0706"/>
    <w:rsid w:val="004F08BB"/>
    <w:rsid w:val="004F16BC"/>
    <w:rsid w:val="004F4412"/>
    <w:rsid w:val="004F7626"/>
    <w:rsid w:val="00503EAE"/>
    <w:rsid w:val="00504FCA"/>
    <w:rsid w:val="00505F4A"/>
    <w:rsid w:val="00510657"/>
    <w:rsid w:val="0051118A"/>
    <w:rsid w:val="0051219C"/>
    <w:rsid w:val="005137B1"/>
    <w:rsid w:val="00513D99"/>
    <w:rsid w:val="00514586"/>
    <w:rsid w:val="00514CFD"/>
    <w:rsid w:val="005153E7"/>
    <w:rsid w:val="00515878"/>
    <w:rsid w:val="00516CC0"/>
    <w:rsid w:val="005170B7"/>
    <w:rsid w:val="00520EC2"/>
    <w:rsid w:val="00523026"/>
    <w:rsid w:val="005232DB"/>
    <w:rsid w:val="00524BBD"/>
    <w:rsid w:val="0052602A"/>
    <w:rsid w:val="00526F0E"/>
    <w:rsid w:val="005308BD"/>
    <w:rsid w:val="00530A5A"/>
    <w:rsid w:val="00530F66"/>
    <w:rsid w:val="00531845"/>
    <w:rsid w:val="0053245D"/>
    <w:rsid w:val="0053388E"/>
    <w:rsid w:val="005343BB"/>
    <w:rsid w:val="005400F1"/>
    <w:rsid w:val="0054267F"/>
    <w:rsid w:val="00542A6C"/>
    <w:rsid w:val="005437D2"/>
    <w:rsid w:val="00544903"/>
    <w:rsid w:val="00547CA6"/>
    <w:rsid w:val="0055345F"/>
    <w:rsid w:val="00553970"/>
    <w:rsid w:val="00554064"/>
    <w:rsid w:val="00555B4A"/>
    <w:rsid w:val="00556046"/>
    <w:rsid w:val="0056388E"/>
    <w:rsid w:val="00563E88"/>
    <w:rsid w:val="00564096"/>
    <w:rsid w:val="005647CD"/>
    <w:rsid w:val="0056721B"/>
    <w:rsid w:val="00567664"/>
    <w:rsid w:val="00567FCE"/>
    <w:rsid w:val="005715EF"/>
    <w:rsid w:val="00571BCC"/>
    <w:rsid w:val="0057298F"/>
    <w:rsid w:val="00577AB7"/>
    <w:rsid w:val="00581DCD"/>
    <w:rsid w:val="00581DE5"/>
    <w:rsid w:val="0058239B"/>
    <w:rsid w:val="00582901"/>
    <w:rsid w:val="005829F0"/>
    <w:rsid w:val="0058306A"/>
    <w:rsid w:val="0058342E"/>
    <w:rsid w:val="0058366C"/>
    <w:rsid w:val="00584A4A"/>
    <w:rsid w:val="005859DB"/>
    <w:rsid w:val="00586955"/>
    <w:rsid w:val="0058705B"/>
    <w:rsid w:val="00590EBA"/>
    <w:rsid w:val="00592D0C"/>
    <w:rsid w:val="0059324D"/>
    <w:rsid w:val="0059347E"/>
    <w:rsid w:val="00593546"/>
    <w:rsid w:val="00593709"/>
    <w:rsid w:val="00593994"/>
    <w:rsid w:val="00595EE9"/>
    <w:rsid w:val="005964BF"/>
    <w:rsid w:val="005A2A64"/>
    <w:rsid w:val="005A530C"/>
    <w:rsid w:val="005A7C51"/>
    <w:rsid w:val="005B5CEE"/>
    <w:rsid w:val="005B5DD2"/>
    <w:rsid w:val="005B60EA"/>
    <w:rsid w:val="005B65F5"/>
    <w:rsid w:val="005C0003"/>
    <w:rsid w:val="005C09E6"/>
    <w:rsid w:val="005C286B"/>
    <w:rsid w:val="005C32A1"/>
    <w:rsid w:val="005C3901"/>
    <w:rsid w:val="005C485F"/>
    <w:rsid w:val="005C48A4"/>
    <w:rsid w:val="005C49E4"/>
    <w:rsid w:val="005C5420"/>
    <w:rsid w:val="005C6F8F"/>
    <w:rsid w:val="005C7575"/>
    <w:rsid w:val="005C7AFA"/>
    <w:rsid w:val="005D00D6"/>
    <w:rsid w:val="005D0DD7"/>
    <w:rsid w:val="005D11B2"/>
    <w:rsid w:val="005D2161"/>
    <w:rsid w:val="005D223C"/>
    <w:rsid w:val="005D3350"/>
    <w:rsid w:val="005D481C"/>
    <w:rsid w:val="005D4A49"/>
    <w:rsid w:val="005D4F84"/>
    <w:rsid w:val="005D5445"/>
    <w:rsid w:val="005D5E13"/>
    <w:rsid w:val="005D76AB"/>
    <w:rsid w:val="005E14C2"/>
    <w:rsid w:val="005E1AB8"/>
    <w:rsid w:val="005E5B51"/>
    <w:rsid w:val="005E73A4"/>
    <w:rsid w:val="005E761D"/>
    <w:rsid w:val="005E766C"/>
    <w:rsid w:val="005F2886"/>
    <w:rsid w:val="005F28A8"/>
    <w:rsid w:val="005F2ED2"/>
    <w:rsid w:val="005F3882"/>
    <w:rsid w:val="005F4DAA"/>
    <w:rsid w:val="005F5267"/>
    <w:rsid w:val="005F6FA2"/>
    <w:rsid w:val="00600091"/>
    <w:rsid w:val="006006D3"/>
    <w:rsid w:val="0060465D"/>
    <w:rsid w:val="00606D77"/>
    <w:rsid w:val="00607782"/>
    <w:rsid w:val="00611564"/>
    <w:rsid w:val="006153D9"/>
    <w:rsid w:val="00615A57"/>
    <w:rsid w:val="006177DD"/>
    <w:rsid w:val="00620D29"/>
    <w:rsid w:val="006219B6"/>
    <w:rsid w:val="00623B26"/>
    <w:rsid w:val="00624B9F"/>
    <w:rsid w:val="00625063"/>
    <w:rsid w:val="006257CE"/>
    <w:rsid w:val="00625ED4"/>
    <w:rsid w:val="00626A7D"/>
    <w:rsid w:val="00627352"/>
    <w:rsid w:val="00627ADE"/>
    <w:rsid w:val="0063065A"/>
    <w:rsid w:val="00631A59"/>
    <w:rsid w:val="0063397A"/>
    <w:rsid w:val="00635F4C"/>
    <w:rsid w:val="00636DB7"/>
    <w:rsid w:val="006410AE"/>
    <w:rsid w:val="00641981"/>
    <w:rsid w:val="00642F61"/>
    <w:rsid w:val="006430F9"/>
    <w:rsid w:val="00644740"/>
    <w:rsid w:val="00645775"/>
    <w:rsid w:val="00646294"/>
    <w:rsid w:val="0065107F"/>
    <w:rsid w:val="00653018"/>
    <w:rsid w:val="006532AA"/>
    <w:rsid w:val="0065435F"/>
    <w:rsid w:val="00655421"/>
    <w:rsid w:val="00660706"/>
    <w:rsid w:val="006611A7"/>
    <w:rsid w:val="00665446"/>
    <w:rsid w:val="00665C1A"/>
    <w:rsid w:val="006700F4"/>
    <w:rsid w:val="006701F5"/>
    <w:rsid w:val="00670723"/>
    <w:rsid w:val="0067121F"/>
    <w:rsid w:val="00671F6D"/>
    <w:rsid w:val="00674156"/>
    <w:rsid w:val="00674514"/>
    <w:rsid w:val="00674DA9"/>
    <w:rsid w:val="006758B2"/>
    <w:rsid w:val="00680AE6"/>
    <w:rsid w:val="00680E14"/>
    <w:rsid w:val="00683324"/>
    <w:rsid w:val="006838FE"/>
    <w:rsid w:val="00684005"/>
    <w:rsid w:val="00684D3B"/>
    <w:rsid w:val="00687935"/>
    <w:rsid w:val="00690D20"/>
    <w:rsid w:val="00691491"/>
    <w:rsid w:val="00691D35"/>
    <w:rsid w:val="00693942"/>
    <w:rsid w:val="00694580"/>
    <w:rsid w:val="006964DA"/>
    <w:rsid w:val="006A3B15"/>
    <w:rsid w:val="006A54C6"/>
    <w:rsid w:val="006A718A"/>
    <w:rsid w:val="006B1153"/>
    <w:rsid w:val="006B1832"/>
    <w:rsid w:val="006B1968"/>
    <w:rsid w:val="006B2B08"/>
    <w:rsid w:val="006B30C1"/>
    <w:rsid w:val="006B4148"/>
    <w:rsid w:val="006B65A8"/>
    <w:rsid w:val="006C21A3"/>
    <w:rsid w:val="006C25EC"/>
    <w:rsid w:val="006C2920"/>
    <w:rsid w:val="006C2D53"/>
    <w:rsid w:val="006C3982"/>
    <w:rsid w:val="006C47A9"/>
    <w:rsid w:val="006C4D2A"/>
    <w:rsid w:val="006C4D36"/>
    <w:rsid w:val="006C5708"/>
    <w:rsid w:val="006C5A1C"/>
    <w:rsid w:val="006C6272"/>
    <w:rsid w:val="006C66B0"/>
    <w:rsid w:val="006D11E8"/>
    <w:rsid w:val="006D5E6B"/>
    <w:rsid w:val="006D6728"/>
    <w:rsid w:val="006D79CF"/>
    <w:rsid w:val="006E0298"/>
    <w:rsid w:val="006E1945"/>
    <w:rsid w:val="006E4CFA"/>
    <w:rsid w:val="006E4E40"/>
    <w:rsid w:val="006E5377"/>
    <w:rsid w:val="006E70D0"/>
    <w:rsid w:val="006E7B73"/>
    <w:rsid w:val="006E7E08"/>
    <w:rsid w:val="006F06D4"/>
    <w:rsid w:val="006F1153"/>
    <w:rsid w:val="006F2706"/>
    <w:rsid w:val="006F278A"/>
    <w:rsid w:val="006F41CC"/>
    <w:rsid w:val="006F5BD1"/>
    <w:rsid w:val="006F5FEA"/>
    <w:rsid w:val="006F719F"/>
    <w:rsid w:val="006F76D9"/>
    <w:rsid w:val="006F7A29"/>
    <w:rsid w:val="00700E27"/>
    <w:rsid w:val="0070328B"/>
    <w:rsid w:val="007044D7"/>
    <w:rsid w:val="00705E6A"/>
    <w:rsid w:val="00706052"/>
    <w:rsid w:val="00706A4E"/>
    <w:rsid w:val="0070759D"/>
    <w:rsid w:val="00712257"/>
    <w:rsid w:val="0071388F"/>
    <w:rsid w:val="0071444D"/>
    <w:rsid w:val="0071672F"/>
    <w:rsid w:val="007167DC"/>
    <w:rsid w:val="007174E5"/>
    <w:rsid w:val="00717FF5"/>
    <w:rsid w:val="007210CC"/>
    <w:rsid w:val="00721502"/>
    <w:rsid w:val="0072239B"/>
    <w:rsid w:val="00724011"/>
    <w:rsid w:val="007257F5"/>
    <w:rsid w:val="0072598A"/>
    <w:rsid w:val="0072616C"/>
    <w:rsid w:val="00726F1D"/>
    <w:rsid w:val="00727482"/>
    <w:rsid w:val="0072797B"/>
    <w:rsid w:val="00730C52"/>
    <w:rsid w:val="00732336"/>
    <w:rsid w:val="00732AC4"/>
    <w:rsid w:val="00734428"/>
    <w:rsid w:val="00737644"/>
    <w:rsid w:val="00737970"/>
    <w:rsid w:val="007424E5"/>
    <w:rsid w:val="00742F06"/>
    <w:rsid w:val="00742FA3"/>
    <w:rsid w:val="00743857"/>
    <w:rsid w:val="00744AA9"/>
    <w:rsid w:val="00745196"/>
    <w:rsid w:val="0074668A"/>
    <w:rsid w:val="00746FC4"/>
    <w:rsid w:val="00747841"/>
    <w:rsid w:val="007502D7"/>
    <w:rsid w:val="00751492"/>
    <w:rsid w:val="00751C99"/>
    <w:rsid w:val="00753209"/>
    <w:rsid w:val="00754177"/>
    <w:rsid w:val="0075457B"/>
    <w:rsid w:val="0075577D"/>
    <w:rsid w:val="00755A7F"/>
    <w:rsid w:val="00756249"/>
    <w:rsid w:val="00756452"/>
    <w:rsid w:val="007570F1"/>
    <w:rsid w:val="0075723F"/>
    <w:rsid w:val="00761C5F"/>
    <w:rsid w:val="00761DC0"/>
    <w:rsid w:val="007626C3"/>
    <w:rsid w:val="0076297C"/>
    <w:rsid w:val="00763F9A"/>
    <w:rsid w:val="007641DA"/>
    <w:rsid w:val="00765C52"/>
    <w:rsid w:val="00765D76"/>
    <w:rsid w:val="00765D94"/>
    <w:rsid w:val="007660E5"/>
    <w:rsid w:val="0076729D"/>
    <w:rsid w:val="00770AAD"/>
    <w:rsid w:val="007712D9"/>
    <w:rsid w:val="00772CAE"/>
    <w:rsid w:val="00772F33"/>
    <w:rsid w:val="00772F9C"/>
    <w:rsid w:val="0077676E"/>
    <w:rsid w:val="00777514"/>
    <w:rsid w:val="007828BD"/>
    <w:rsid w:val="007839EA"/>
    <w:rsid w:val="0078414D"/>
    <w:rsid w:val="00784ADC"/>
    <w:rsid w:val="00784E59"/>
    <w:rsid w:val="00785B34"/>
    <w:rsid w:val="0078671B"/>
    <w:rsid w:val="00786FB2"/>
    <w:rsid w:val="007872C4"/>
    <w:rsid w:val="00787EE2"/>
    <w:rsid w:val="00790156"/>
    <w:rsid w:val="00790290"/>
    <w:rsid w:val="007910E6"/>
    <w:rsid w:val="00791B98"/>
    <w:rsid w:val="00791C2B"/>
    <w:rsid w:val="00791E19"/>
    <w:rsid w:val="00793DA3"/>
    <w:rsid w:val="00793FD0"/>
    <w:rsid w:val="00795E4F"/>
    <w:rsid w:val="00797E8E"/>
    <w:rsid w:val="007A1031"/>
    <w:rsid w:val="007A484E"/>
    <w:rsid w:val="007A5200"/>
    <w:rsid w:val="007A595F"/>
    <w:rsid w:val="007A7DA2"/>
    <w:rsid w:val="007B0EB7"/>
    <w:rsid w:val="007B13FA"/>
    <w:rsid w:val="007B194C"/>
    <w:rsid w:val="007B2FFC"/>
    <w:rsid w:val="007B3669"/>
    <w:rsid w:val="007B4D8B"/>
    <w:rsid w:val="007B4FC0"/>
    <w:rsid w:val="007B6BBA"/>
    <w:rsid w:val="007B732A"/>
    <w:rsid w:val="007B7DD1"/>
    <w:rsid w:val="007C0178"/>
    <w:rsid w:val="007C106A"/>
    <w:rsid w:val="007C225E"/>
    <w:rsid w:val="007C2940"/>
    <w:rsid w:val="007C2D80"/>
    <w:rsid w:val="007C35D6"/>
    <w:rsid w:val="007C4799"/>
    <w:rsid w:val="007C546C"/>
    <w:rsid w:val="007C5DE8"/>
    <w:rsid w:val="007C65A6"/>
    <w:rsid w:val="007C6842"/>
    <w:rsid w:val="007D0CD8"/>
    <w:rsid w:val="007D186E"/>
    <w:rsid w:val="007D25B3"/>
    <w:rsid w:val="007D2609"/>
    <w:rsid w:val="007D2B07"/>
    <w:rsid w:val="007D3ACA"/>
    <w:rsid w:val="007D4933"/>
    <w:rsid w:val="007D6A5F"/>
    <w:rsid w:val="007D74B3"/>
    <w:rsid w:val="007D760F"/>
    <w:rsid w:val="007E0322"/>
    <w:rsid w:val="007E2E30"/>
    <w:rsid w:val="007E2E66"/>
    <w:rsid w:val="007E62F4"/>
    <w:rsid w:val="007E688C"/>
    <w:rsid w:val="007F0D82"/>
    <w:rsid w:val="007F2029"/>
    <w:rsid w:val="007F22CB"/>
    <w:rsid w:val="007F2ABF"/>
    <w:rsid w:val="007F3C6D"/>
    <w:rsid w:val="007F4EDE"/>
    <w:rsid w:val="007F6A6E"/>
    <w:rsid w:val="007F71FC"/>
    <w:rsid w:val="007F7EC0"/>
    <w:rsid w:val="0080030B"/>
    <w:rsid w:val="00801A80"/>
    <w:rsid w:val="00803A8F"/>
    <w:rsid w:val="008047BC"/>
    <w:rsid w:val="00804865"/>
    <w:rsid w:val="00806625"/>
    <w:rsid w:val="0080743B"/>
    <w:rsid w:val="00810708"/>
    <w:rsid w:val="008131A3"/>
    <w:rsid w:val="008142AC"/>
    <w:rsid w:val="00814FFF"/>
    <w:rsid w:val="0081561F"/>
    <w:rsid w:val="00815C9A"/>
    <w:rsid w:val="0081627A"/>
    <w:rsid w:val="008173BD"/>
    <w:rsid w:val="00817982"/>
    <w:rsid w:val="008204E9"/>
    <w:rsid w:val="00820E2C"/>
    <w:rsid w:val="008213FB"/>
    <w:rsid w:val="00821533"/>
    <w:rsid w:val="00822458"/>
    <w:rsid w:val="00824172"/>
    <w:rsid w:val="00824710"/>
    <w:rsid w:val="00824A3A"/>
    <w:rsid w:val="008256FD"/>
    <w:rsid w:val="0082709D"/>
    <w:rsid w:val="00827BE8"/>
    <w:rsid w:val="00831482"/>
    <w:rsid w:val="008325A6"/>
    <w:rsid w:val="00832C07"/>
    <w:rsid w:val="0083335D"/>
    <w:rsid w:val="00834E2C"/>
    <w:rsid w:val="0083567B"/>
    <w:rsid w:val="008356F0"/>
    <w:rsid w:val="008368C5"/>
    <w:rsid w:val="00840758"/>
    <w:rsid w:val="00840AE1"/>
    <w:rsid w:val="0084123F"/>
    <w:rsid w:val="00842215"/>
    <w:rsid w:val="008427BF"/>
    <w:rsid w:val="008435DE"/>
    <w:rsid w:val="00846A93"/>
    <w:rsid w:val="00851C94"/>
    <w:rsid w:val="00852344"/>
    <w:rsid w:val="00853805"/>
    <w:rsid w:val="0086099A"/>
    <w:rsid w:val="00861CE7"/>
    <w:rsid w:val="008659EB"/>
    <w:rsid w:val="008679A4"/>
    <w:rsid w:val="00867DD5"/>
    <w:rsid w:val="00872579"/>
    <w:rsid w:val="00872EDA"/>
    <w:rsid w:val="008733BF"/>
    <w:rsid w:val="00873CBC"/>
    <w:rsid w:val="00876031"/>
    <w:rsid w:val="00876C54"/>
    <w:rsid w:val="00876E93"/>
    <w:rsid w:val="0087747D"/>
    <w:rsid w:val="00877C7D"/>
    <w:rsid w:val="00877E86"/>
    <w:rsid w:val="008813A1"/>
    <w:rsid w:val="0088244B"/>
    <w:rsid w:val="00882C51"/>
    <w:rsid w:val="0088383C"/>
    <w:rsid w:val="00884257"/>
    <w:rsid w:val="00884283"/>
    <w:rsid w:val="00884ACA"/>
    <w:rsid w:val="0088572F"/>
    <w:rsid w:val="0088587B"/>
    <w:rsid w:val="00886A2F"/>
    <w:rsid w:val="008875DB"/>
    <w:rsid w:val="00887FF9"/>
    <w:rsid w:val="00890ABC"/>
    <w:rsid w:val="00892415"/>
    <w:rsid w:val="00892EBF"/>
    <w:rsid w:val="008937E0"/>
    <w:rsid w:val="00895B1D"/>
    <w:rsid w:val="00897A88"/>
    <w:rsid w:val="008A04B5"/>
    <w:rsid w:val="008A0BA8"/>
    <w:rsid w:val="008A4CE6"/>
    <w:rsid w:val="008A66DB"/>
    <w:rsid w:val="008A7E38"/>
    <w:rsid w:val="008A7E88"/>
    <w:rsid w:val="008B00F3"/>
    <w:rsid w:val="008B3FE2"/>
    <w:rsid w:val="008B46EF"/>
    <w:rsid w:val="008B4D05"/>
    <w:rsid w:val="008B5034"/>
    <w:rsid w:val="008B5893"/>
    <w:rsid w:val="008B5F09"/>
    <w:rsid w:val="008B6B7E"/>
    <w:rsid w:val="008C1027"/>
    <w:rsid w:val="008C189C"/>
    <w:rsid w:val="008C1A6E"/>
    <w:rsid w:val="008C325A"/>
    <w:rsid w:val="008C3D1C"/>
    <w:rsid w:val="008C4810"/>
    <w:rsid w:val="008C4B3C"/>
    <w:rsid w:val="008C4F44"/>
    <w:rsid w:val="008C600A"/>
    <w:rsid w:val="008C6120"/>
    <w:rsid w:val="008C7C2E"/>
    <w:rsid w:val="008D0D81"/>
    <w:rsid w:val="008D237F"/>
    <w:rsid w:val="008D3020"/>
    <w:rsid w:val="008D3A5C"/>
    <w:rsid w:val="008D4B88"/>
    <w:rsid w:val="008D5578"/>
    <w:rsid w:val="008D6E7F"/>
    <w:rsid w:val="008D757E"/>
    <w:rsid w:val="008E285E"/>
    <w:rsid w:val="008E376C"/>
    <w:rsid w:val="008E4C54"/>
    <w:rsid w:val="008E4E4B"/>
    <w:rsid w:val="008E628F"/>
    <w:rsid w:val="008E65E7"/>
    <w:rsid w:val="008F0CFE"/>
    <w:rsid w:val="008F2647"/>
    <w:rsid w:val="008F3C3C"/>
    <w:rsid w:val="008F3E3E"/>
    <w:rsid w:val="008F4366"/>
    <w:rsid w:val="008F5E84"/>
    <w:rsid w:val="008F611B"/>
    <w:rsid w:val="008F725C"/>
    <w:rsid w:val="008F7B84"/>
    <w:rsid w:val="00900B4E"/>
    <w:rsid w:val="00901CB7"/>
    <w:rsid w:val="0090348E"/>
    <w:rsid w:val="0090372B"/>
    <w:rsid w:val="009056E9"/>
    <w:rsid w:val="00910E1A"/>
    <w:rsid w:val="00912B25"/>
    <w:rsid w:val="00913768"/>
    <w:rsid w:val="00914F1A"/>
    <w:rsid w:val="009171A6"/>
    <w:rsid w:val="00917334"/>
    <w:rsid w:val="00917548"/>
    <w:rsid w:val="009175BE"/>
    <w:rsid w:val="00923801"/>
    <w:rsid w:val="00925BD0"/>
    <w:rsid w:val="00927682"/>
    <w:rsid w:val="0092782E"/>
    <w:rsid w:val="009313D5"/>
    <w:rsid w:val="009336AA"/>
    <w:rsid w:val="009339C0"/>
    <w:rsid w:val="00935D74"/>
    <w:rsid w:val="009373F6"/>
    <w:rsid w:val="009376CE"/>
    <w:rsid w:val="00937CBC"/>
    <w:rsid w:val="00940E6A"/>
    <w:rsid w:val="00942D10"/>
    <w:rsid w:val="00946500"/>
    <w:rsid w:val="009468CF"/>
    <w:rsid w:val="00946992"/>
    <w:rsid w:val="009471DB"/>
    <w:rsid w:val="009505DA"/>
    <w:rsid w:val="009546E7"/>
    <w:rsid w:val="0095520E"/>
    <w:rsid w:val="00956435"/>
    <w:rsid w:val="00956ED1"/>
    <w:rsid w:val="00957311"/>
    <w:rsid w:val="00957D24"/>
    <w:rsid w:val="00961026"/>
    <w:rsid w:val="00961342"/>
    <w:rsid w:val="009626E6"/>
    <w:rsid w:val="00962FF9"/>
    <w:rsid w:val="0096526C"/>
    <w:rsid w:val="0096555C"/>
    <w:rsid w:val="00965A82"/>
    <w:rsid w:val="009673FC"/>
    <w:rsid w:val="00967F3D"/>
    <w:rsid w:val="0097219D"/>
    <w:rsid w:val="00972EEE"/>
    <w:rsid w:val="009737D0"/>
    <w:rsid w:val="00973B43"/>
    <w:rsid w:val="00974C8A"/>
    <w:rsid w:val="00975870"/>
    <w:rsid w:val="00975943"/>
    <w:rsid w:val="00976195"/>
    <w:rsid w:val="00976B31"/>
    <w:rsid w:val="009773A5"/>
    <w:rsid w:val="009774DB"/>
    <w:rsid w:val="00981201"/>
    <w:rsid w:val="00981FF8"/>
    <w:rsid w:val="00982AC9"/>
    <w:rsid w:val="00983A00"/>
    <w:rsid w:val="0098472C"/>
    <w:rsid w:val="00985BB9"/>
    <w:rsid w:val="00986490"/>
    <w:rsid w:val="00986821"/>
    <w:rsid w:val="00986F6F"/>
    <w:rsid w:val="00987256"/>
    <w:rsid w:val="009900DB"/>
    <w:rsid w:val="009933AE"/>
    <w:rsid w:val="00993FA8"/>
    <w:rsid w:val="009949D2"/>
    <w:rsid w:val="00994D54"/>
    <w:rsid w:val="00995F54"/>
    <w:rsid w:val="009967B6"/>
    <w:rsid w:val="009A1E75"/>
    <w:rsid w:val="009A2C67"/>
    <w:rsid w:val="009A379A"/>
    <w:rsid w:val="009A4FCF"/>
    <w:rsid w:val="009A6AD7"/>
    <w:rsid w:val="009A74BE"/>
    <w:rsid w:val="009B1617"/>
    <w:rsid w:val="009B1922"/>
    <w:rsid w:val="009B29D0"/>
    <w:rsid w:val="009B2DE0"/>
    <w:rsid w:val="009B2E59"/>
    <w:rsid w:val="009B55B4"/>
    <w:rsid w:val="009B5922"/>
    <w:rsid w:val="009B59FA"/>
    <w:rsid w:val="009B5F8F"/>
    <w:rsid w:val="009B6D45"/>
    <w:rsid w:val="009C0471"/>
    <w:rsid w:val="009C0945"/>
    <w:rsid w:val="009C0F49"/>
    <w:rsid w:val="009C1879"/>
    <w:rsid w:val="009C242C"/>
    <w:rsid w:val="009C389E"/>
    <w:rsid w:val="009C4683"/>
    <w:rsid w:val="009C6060"/>
    <w:rsid w:val="009C6D00"/>
    <w:rsid w:val="009D0B5B"/>
    <w:rsid w:val="009D10CF"/>
    <w:rsid w:val="009D1D54"/>
    <w:rsid w:val="009D3A55"/>
    <w:rsid w:val="009D3D02"/>
    <w:rsid w:val="009D3FA5"/>
    <w:rsid w:val="009D50AF"/>
    <w:rsid w:val="009D5D91"/>
    <w:rsid w:val="009D6138"/>
    <w:rsid w:val="009D7D29"/>
    <w:rsid w:val="009E0523"/>
    <w:rsid w:val="009E0BF1"/>
    <w:rsid w:val="009E0EB0"/>
    <w:rsid w:val="009E15E8"/>
    <w:rsid w:val="009E199E"/>
    <w:rsid w:val="009E2B22"/>
    <w:rsid w:val="009E406A"/>
    <w:rsid w:val="009E5F00"/>
    <w:rsid w:val="009E6106"/>
    <w:rsid w:val="009E6C91"/>
    <w:rsid w:val="009E6F46"/>
    <w:rsid w:val="009E7B52"/>
    <w:rsid w:val="009F0F7E"/>
    <w:rsid w:val="009F16AA"/>
    <w:rsid w:val="009F28BA"/>
    <w:rsid w:val="009F3B8D"/>
    <w:rsid w:val="009F4188"/>
    <w:rsid w:val="009F4637"/>
    <w:rsid w:val="009F5D5C"/>
    <w:rsid w:val="009F6DD1"/>
    <w:rsid w:val="00A00A59"/>
    <w:rsid w:val="00A050C3"/>
    <w:rsid w:val="00A062E3"/>
    <w:rsid w:val="00A071FA"/>
    <w:rsid w:val="00A073EF"/>
    <w:rsid w:val="00A0759B"/>
    <w:rsid w:val="00A07819"/>
    <w:rsid w:val="00A10C19"/>
    <w:rsid w:val="00A1144F"/>
    <w:rsid w:val="00A123D3"/>
    <w:rsid w:val="00A173BB"/>
    <w:rsid w:val="00A208A6"/>
    <w:rsid w:val="00A21BA9"/>
    <w:rsid w:val="00A23069"/>
    <w:rsid w:val="00A234C2"/>
    <w:rsid w:val="00A247AD"/>
    <w:rsid w:val="00A24F68"/>
    <w:rsid w:val="00A2571E"/>
    <w:rsid w:val="00A26B0D"/>
    <w:rsid w:val="00A30B10"/>
    <w:rsid w:val="00A31AE1"/>
    <w:rsid w:val="00A32C75"/>
    <w:rsid w:val="00A34685"/>
    <w:rsid w:val="00A36EB2"/>
    <w:rsid w:val="00A36F8D"/>
    <w:rsid w:val="00A377A5"/>
    <w:rsid w:val="00A40871"/>
    <w:rsid w:val="00A40BAE"/>
    <w:rsid w:val="00A4108E"/>
    <w:rsid w:val="00A414B1"/>
    <w:rsid w:val="00A43001"/>
    <w:rsid w:val="00A432BC"/>
    <w:rsid w:val="00A45FD1"/>
    <w:rsid w:val="00A46343"/>
    <w:rsid w:val="00A51D40"/>
    <w:rsid w:val="00A51DCC"/>
    <w:rsid w:val="00A55BA3"/>
    <w:rsid w:val="00A55F78"/>
    <w:rsid w:val="00A60B10"/>
    <w:rsid w:val="00A6143F"/>
    <w:rsid w:val="00A63B01"/>
    <w:rsid w:val="00A652BA"/>
    <w:rsid w:val="00A65651"/>
    <w:rsid w:val="00A67DA3"/>
    <w:rsid w:val="00A7035F"/>
    <w:rsid w:val="00A7059D"/>
    <w:rsid w:val="00A70619"/>
    <w:rsid w:val="00A7143D"/>
    <w:rsid w:val="00A72182"/>
    <w:rsid w:val="00A723A9"/>
    <w:rsid w:val="00A741CF"/>
    <w:rsid w:val="00A746C6"/>
    <w:rsid w:val="00A76DBA"/>
    <w:rsid w:val="00A77A26"/>
    <w:rsid w:val="00A80125"/>
    <w:rsid w:val="00A821B4"/>
    <w:rsid w:val="00A82445"/>
    <w:rsid w:val="00A82D06"/>
    <w:rsid w:val="00A83EFD"/>
    <w:rsid w:val="00A84BF8"/>
    <w:rsid w:val="00A86258"/>
    <w:rsid w:val="00A9353A"/>
    <w:rsid w:val="00A95F94"/>
    <w:rsid w:val="00A9616A"/>
    <w:rsid w:val="00A9764B"/>
    <w:rsid w:val="00AA06F2"/>
    <w:rsid w:val="00AA0CEC"/>
    <w:rsid w:val="00AA1437"/>
    <w:rsid w:val="00AA2487"/>
    <w:rsid w:val="00AA2A0C"/>
    <w:rsid w:val="00AA3918"/>
    <w:rsid w:val="00AA5F25"/>
    <w:rsid w:val="00AA6680"/>
    <w:rsid w:val="00AA6CDD"/>
    <w:rsid w:val="00AA7339"/>
    <w:rsid w:val="00AA7D8D"/>
    <w:rsid w:val="00AB0232"/>
    <w:rsid w:val="00AB175C"/>
    <w:rsid w:val="00AB36A3"/>
    <w:rsid w:val="00AB3799"/>
    <w:rsid w:val="00AB43E3"/>
    <w:rsid w:val="00AB5B7F"/>
    <w:rsid w:val="00AB5E33"/>
    <w:rsid w:val="00AC391D"/>
    <w:rsid w:val="00AC5729"/>
    <w:rsid w:val="00AC6157"/>
    <w:rsid w:val="00AC6343"/>
    <w:rsid w:val="00AC66FD"/>
    <w:rsid w:val="00AC6B83"/>
    <w:rsid w:val="00AC70CC"/>
    <w:rsid w:val="00AC7508"/>
    <w:rsid w:val="00AC7645"/>
    <w:rsid w:val="00AD033C"/>
    <w:rsid w:val="00AD46D3"/>
    <w:rsid w:val="00AD5649"/>
    <w:rsid w:val="00AD56CA"/>
    <w:rsid w:val="00AD75E7"/>
    <w:rsid w:val="00AE14C1"/>
    <w:rsid w:val="00AE36FC"/>
    <w:rsid w:val="00AE5AD4"/>
    <w:rsid w:val="00AE5E3B"/>
    <w:rsid w:val="00AE74CF"/>
    <w:rsid w:val="00AF15A5"/>
    <w:rsid w:val="00AF16FD"/>
    <w:rsid w:val="00AF29FA"/>
    <w:rsid w:val="00AF3F97"/>
    <w:rsid w:val="00AF4723"/>
    <w:rsid w:val="00AF4BCB"/>
    <w:rsid w:val="00AF5CE0"/>
    <w:rsid w:val="00AF5DD0"/>
    <w:rsid w:val="00AF6C88"/>
    <w:rsid w:val="00AF7985"/>
    <w:rsid w:val="00AF7A7B"/>
    <w:rsid w:val="00B002EB"/>
    <w:rsid w:val="00B0088B"/>
    <w:rsid w:val="00B00E52"/>
    <w:rsid w:val="00B0354A"/>
    <w:rsid w:val="00B05104"/>
    <w:rsid w:val="00B05D4E"/>
    <w:rsid w:val="00B061C5"/>
    <w:rsid w:val="00B1406A"/>
    <w:rsid w:val="00B15215"/>
    <w:rsid w:val="00B17B62"/>
    <w:rsid w:val="00B17BDA"/>
    <w:rsid w:val="00B205DE"/>
    <w:rsid w:val="00B21AFC"/>
    <w:rsid w:val="00B24AB6"/>
    <w:rsid w:val="00B252BD"/>
    <w:rsid w:val="00B25AA1"/>
    <w:rsid w:val="00B27B52"/>
    <w:rsid w:val="00B30307"/>
    <w:rsid w:val="00B303FD"/>
    <w:rsid w:val="00B30CC4"/>
    <w:rsid w:val="00B313B2"/>
    <w:rsid w:val="00B3143A"/>
    <w:rsid w:val="00B3221E"/>
    <w:rsid w:val="00B33BAD"/>
    <w:rsid w:val="00B34D61"/>
    <w:rsid w:val="00B3509F"/>
    <w:rsid w:val="00B36EC7"/>
    <w:rsid w:val="00B371DA"/>
    <w:rsid w:val="00B377BB"/>
    <w:rsid w:val="00B37BC1"/>
    <w:rsid w:val="00B425A0"/>
    <w:rsid w:val="00B4281C"/>
    <w:rsid w:val="00B44927"/>
    <w:rsid w:val="00B4624A"/>
    <w:rsid w:val="00B469BD"/>
    <w:rsid w:val="00B46B08"/>
    <w:rsid w:val="00B47DCB"/>
    <w:rsid w:val="00B503A2"/>
    <w:rsid w:val="00B50EA2"/>
    <w:rsid w:val="00B55E62"/>
    <w:rsid w:val="00B56F77"/>
    <w:rsid w:val="00B57F25"/>
    <w:rsid w:val="00B62D19"/>
    <w:rsid w:val="00B64804"/>
    <w:rsid w:val="00B64C53"/>
    <w:rsid w:val="00B650DE"/>
    <w:rsid w:val="00B65BFD"/>
    <w:rsid w:val="00B66EC6"/>
    <w:rsid w:val="00B67733"/>
    <w:rsid w:val="00B70732"/>
    <w:rsid w:val="00B70760"/>
    <w:rsid w:val="00B713E7"/>
    <w:rsid w:val="00B71809"/>
    <w:rsid w:val="00B71822"/>
    <w:rsid w:val="00B71BC0"/>
    <w:rsid w:val="00B72B67"/>
    <w:rsid w:val="00B73374"/>
    <w:rsid w:val="00B750CC"/>
    <w:rsid w:val="00B75617"/>
    <w:rsid w:val="00B75710"/>
    <w:rsid w:val="00B7650A"/>
    <w:rsid w:val="00B771DA"/>
    <w:rsid w:val="00B775E1"/>
    <w:rsid w:val="00B80242"/>
    <w:rsid w:val="00B81081"/>
    <w:rsid w:val="00B812D3"/>
    <w:rsid w:val="00B81CFB"/>
    <w:rsid w:val="00B83258"/>
    <w:rsid w:val="00B838CF"/>
    <w:rsid w:val="00B83944"/>
    <w:rsid w:val="00B840E8"/>
    <w:rsid w:val="00B84300"/>
    <w:rsid w:val="00B90E35"/>
    <w:rsid w:val="00B9345B"/>
    <w:rsid w:val="00B9358C"/>
    <w:rsid w:val="00B95BF3"/>
    <w:rsid w:val="00B95EF3"/>
    <w:rsid w:val="00B9789D"/>
    <w:rsid w:val="00B97FAA"/>
    <w:rsid w:val="00BA0D2E"/>
    <w:rsid w:val="00BA2466"/>
    <w:rsid w:val="00BA2524"/>
    <w:rsid w:val="00BA3D51"/>
    <w:rsid w:val="00BA4EAA"/>
    <w:rsid w:val="00BA6D30"/>
    <w:rsid w:val="00BA6EF6"/>
    <w:rsid w:val="00BA7121"/>
    <w:rsid w:val="00BA7AD6"/>
    <w:rsid w:val="00BB2A49"/>
    <w:rsid w:val="00BB2A97"/>
    <w:rsid w:val="00BB303A"/>
    <w:rsid w:val="00BB3398"/>
    <w:rsid w:val="00BB35F1"/>
    <w:rsid w:val="00BB3DA8"/>
    <w:rsid w:val="00BB732E"/>
    <w:rsid w:val="00BB7545"/>
    <w:rsid w:val="00BC1028"/>
    <w:rsid w:val="00BC26DA"/>
    <w:rsid w:val="00BC44E2"/>
    <w:rsid w:val="00BC497E"/>
    <w:rsid w:val="00BC5EAA"/>
    <w:rsid w:val="00BC6125"/>
    <w:rsid w:val="00BC6825"/>
    <w:rsid w:val="00BC6840"/>
    <w:rsid w:val="00BC6B5D"/>
    <w:rsid w:val="00BD088E"/>
    <w:rsid w:val="00BD22BC"/>
    <w:rsid w:val="00BD35D4"/>
    <w:rsid w:val="00BD41B3"/>
    <w:rsid w:val="00BD4626"/>
    <w:rsid w:val="00BD6657"/>
    <w:rsid w:val="00BD7544"/>
    <w:rsid w:val="00BE0827"/>
    <w:rsid w:val="00BE0D5B"/>
    <w:rsid w:val="00BE18AB"/>
    <w:rsid w:val="00BE1F47"/>
    <w:rsid w:val="00BE2E69"/>
    <w:rsid w:val="00BE3154"/>
    <w:rsid w:val="00BE3AD1"/>
    <w:rsid w:val="00BE523A"/>
    <w:rsid w:val="00BE5920"/>
    <w:rsid w:val="00BE5CDD"/>
    <w:rsid w:val="00BE6194"/>
    <w:rsid w:val="00BF3926"/>
    <w:rsid w:val="00BF5F83"/>
    <w:rsid w:val="00BF64A2"/>
    <w:rsid w:val="00BF6965"/>
    <w:rsid w:val="00C01F8D"/>
    <w:rsid w:val="00C03D16"/>
    <w:rsid w:val="00C03E96"/>
    <w:rsid w:val="00C04292"/>
    <w:rsid w:val="00C057ED"/>
    <w:rsid w:val="00C0787C"/>
    <w:rsid w:val="00C07979"/>
    <w:rsid w:val="00C10B40"/>
    <w:rsid w:val="00C1194C"/>
    <w:rsid w:val="00C128B8"/>
    <w:rsid w:val="00C12EB0"/>
    <w:rsid w:val="00C1375F"/>
    <w:rsid w:val="00C142E0"/>
    <w:rsid w:val="00C14E11"/>
    <w:rsid w:val="00C15348"/>
    <w:rsid w:val="00C15DCE"/>
    <w:rsid w:val="00C15E50"/>
    <w:rsid w:val="00C163BB"/>
    <w:rsid w:val="00C20A9C"/>
    <w:rsid w:val="00C20B18"/>
    <w:rsid w:val="00C25486"/>
    <w:rsid w:val="00C25647"/>
    <w:rsid w:val="00C2675E"/>
    <w:rsid w:val="00C2764E"/>
    <w:rsid w:val="00C318FA"/>
    <w:rsid w:val="00C323EF"/>
    <w:rsid w:val="00C375E9"/>
    <w:rsid w:val="00C4149E"/>
    <w:rsid w:val="00C46440"/>
    <w:rsid w:val="00C46720"/>
    <w:rsid w:val="00C509BD"/>
    <w:rsid w:val="00C50E6B"/>
    <w:rsid w:val="00C5213E"/>
    <w:rsid w:val="00C53A94"/>
    <w:rsid w:val="00C541E7"/>
    <w:rsid w:val="00C57F1A"/>
    <w:rsid w:val="00C616EF"/>
    <w:rsid w:val="00C62183"/>
    <w:rsid w:val="00C62FAB"/>
    <w:rsid w:val="00C64EAE"/>
    <w:rsid w:val="00C669A7"/>
    <w:rsid w:val="00C66C70"/>
    <w:rsid w:val="00C70C27"/>
    <w:rsid w:val="00C7225D"/>
    <w:rsid w:val="00C72B45"/>
    <w:rsid w:val="00C73E1C"/>
    <w:rsid w:val="00C7475A"/>
    <w:rsid w:val="00C7535E"/>
    <w:rsid w:val="00C758A3"/>
    <w:rsid w:val="00C77718"/>
    <w:rsid w:val="00C80493"/>
    <w:rsid w:val="00C8142E"/>
    <w:rsid w:val="00C81A5C"/>
    <w:rsid w:val="00C83ECF"/>
    <w:rsid w:val="00C84A8D"/>
    <w:rsid w:val="00C852D8"/>
    <w:rsid w:val="00C866B0"/>
    <w:rsid w:val="00C86717"/>
    <w:rsid w:val="00C90277"/>
    <w:rsid w:val="00C92E4E"/>
    <w:rsid w:val="00C9339D"/>
    <w:rsid w:val="00C93AB4"/>
    <w:rsid w:val="00C96D02"/>
    <w:rsid w:val="00C975AA"/>
    <w:rsid w:val="00CA0265"/>
    <w:rsid w:val="00CA075A"/>
    <w:rsid w:val="00CA2234"/>
    <w:rsid w:val="00CA2323"/>
    <w:rsid w:val="00CA2ED0"/>
    <w:rsid w:val="00CA328F"/>
    <w:rsid w:val="00CA3A3B"/>
    <w:rsid w:val="00CA3B99"/>
    <w:rsid w:val="00CA6C56"/>
    <w:rsid w:val="00CB0335"/>
    <w:rsid w:val="00CB079F"/>
    <w:rsid w:val="00CB0951"/>
    <w:rsid w:val="00CB16CC"/>
    <w:rsid w:val="00CB1CA6"/>
    <w:rsid w:val="00CB3E2F"/>
    <w:rsid w:val="00CB3EBC"/>
    <w:rsid w:val="00CB4D60"/>
    <w:rsid w:val="00CB4DBF"/>
    <w:rsid w:val="00CB75A3"/>
    <w:rsid w:val="00CC03E3"/>
    <w:rsid w:val="00CC16D9"/>
    <w:rsid w:val="00CC1F03"/>
    <w:rsid w:val="00CC21A7"/>
    <w:rsid w:val="00CC23D7"/>
    <w:rsid w:val="00CC382B"/>
    <w:rsid w:val="00CC684E"/>
    <w:rsid w:val="00CC7617"/>
    <w:rsid w:val="00CD01A7"/>
    <w:rsid w:val="00CD165D"/>
    <w:rsid w:val="00CD22C6"/>
    <w:rsid w:val="00CD2D20"/>
    <w:rsid w:val="00CD4FC4"/>
    <w:rsid w:val="00CD7B2F"/>
    <w:rsid w:val="00CE028B"/>
    <w:rsid w:val="00CE0422"/>
    <w:rsid w:val="00CE09DB"/>
    <w:rsid w:val="00CE1557"/>
    <w:rsid w:val="00CE1961"/>
    <w:rsid w:val="00CE3131"/>
    <w:rsid w:val="00CE58B0"/>
    <w:rsid w:val="00CE628B"/>
    <w:rsid w:val="00CE634B"/>
    <w:rsid w:val="00CF18EC"/>
    <w:rsid w:val="00CF29A7"/>
    <w:rsid w:val="00CF540B"/>
    <w:rsid w:val="00CF5EA1"/>
    <w:rsid w:val="00CF7FD6"/>
    <w:rsid w:val="00D00430"/>
    <w:rsid w:val="00D027AC"/>
    <w:rsid w:val="00D030E6"/>
    <w:rsid w:val="00D03FE8"/>
    <w:rsid w:val="00D0579F"/>
    <w:rsid w:val="00D05E64"/>
    <w:rsid w:val="00D06216"/>
    <w:rsid w:val="00D066CA"/>
    <w:rsid w:val="00D069AE"/>
    <w:rsid w:val="00D076C0"/>
    <w:rsid w:val="00D11E0B"/>
    <w:rsid w:val="00D1230A"/>
    <w:rsid w:val="00D136DB"/>
    <w:rsid w:val="00D13B7C"/>
    <w:rsid w:val="00D1404E"/>
    <w:rsid w:val="00D143CA"/>
    <w:rsid w:val="00D15A01"/>
    <w:rsid w:val="00D16765"/>
    <w:rsid w:val="00D1776A"/>
    <w:rsid w:val="00D211D8"/>
    <w:rsid w:val="00D24CAE"/>
    <w:rsid w:val="00D2692B"/>
    <w:rsid w:val="00D2724B"/>
    <w:rsid w:val="00D30FED"/>
    <w:rsid w:val="00D31030"/>
    <w:rsid w:val="00D319D3"/>
    <w:rsid w:val="00D33EAB"/>
    <w:rsid w:val="00D3571D"/>
    <w:rsid w:val="00D37DDB"/>
    <w:rsid w:val="00D40227"/>
    <w:rsid w:val="00D42491"/>
    <w:rsid w:val="00D43A5A"/>
    <w:rsid w:val="00D4505E"/>
    <w:rsid w:val="00D45F9E"/>
    <w:rsid w:val="00D46B74"/>
    <w:rsid w:val="00D47387"/>
    <w:rsid w:val="00D47DAB"/>
    <w:rsid w:val="00D51E12"/>
    <w:rsid w:val="00D53662"/>
    <w:rsid w:val="00D54CC3"/>
    <w:rsid w:val="00D54F93"/>
    <w:rsid w:val="00D57530"/>
    <w:rsid w:val="00D606A6"/>
    <w:rsid w:val="00D6076F"/>
    <w:rsid w:val="00D6282B"/>
    <w:rsid w:val="00D63F6C"/>
    <w:rsid w:val="00D64515"/>
    <w:rsid w:val="00D658C9"/>
    <w:rsid w:val="00D66671"/>
    <w:rsid w:val="00D705A4"/>
    <w:rsid w:val="00D72EFE"/>
    <w:rsid w:val="00D769AA"/>
    <w:rsid w:val="00D76F71"/>
    <w:rsid w:val="00D77350"/>
    <w:rsid w:val="00D807FC"/>
    <w:rsid w:val="00D819C8"/>
    <w:rsid w:val="00D81D7B"/>
    <w:rsid w:val="00D826E4"/>
    <w:rsid w:val="00D8352D"/>
    <w:rsid w:val="00D840D3"/>
    <w:rsid w:val="00D84304"/>
    <w:rsid w:val="00D84DF4"/>
    <w:rsid w:val="00D858C7"/>
    <w:rsid w:val="00D8679B"/>
    <w:rsid w:val="00D86871"/>
    <w:rsid w:val="00D86E69"/>
    <w:rsid w:val="00D86F14"/>
    <w:rsid w:val="00D912A3"/>
    <w:rsid w:val="00D928D1"/>
    <w:rsid w:val="00D95D77"/>
    <w:rsid w:val="00D9686D"/>
    <w:rsid w:val="00D97373"/>
    <w:rsid w:val="00D97680"/>
    <w:rsid w:val="00D97F57"/>
    <w:rsid w:val="00DA07A4"/>
    <w:rsid w:val="00DA0B14"/>
    <w:rsid w:val="00DA3160"/>
    <w:rsid w:val="00DA31EC"/>
    <w:rsid w:val="00DA459C"/>
    <w:rsid w:val="00DA4FA8"/>
    <w:rsid w:val="00DA71F0"/>
    <w:rsid w:val="00DB0F13"/>
    <w:rsid w:val="00DB22E9"/>
    <w:rsid w:val="00DB4E6B"/>
    <w:rsid w:val="00DB52F0"/>
    <w:rsid w:val="00DB5ED2"/>
    <w:rsid w:val="00DB6400"/>
    <w:rsid w:val="00DB7B15"/>
    <w:rsid w:val="00DB7C0B"/>
    <w:rsid w:val="00DC19A7"/>
    <w:rsid w:val="00DC3A2D"/>
    <w:rsid w:val="00DC51BF"/>
    <w:rsid w:val="00DC5A83"/>
    <w:rsid w:val="00DC702D"/>
    <w:rsid w:val="00DD0483"/>
    <w:rsid w:val="00DD1CEC"/>
    <w:rsid w:val="00DD4421"/>
    <w:rsid w:val="00DE059D"/>
    <w:rsid w:val="00DE18DD"/>
    <w:rsid w:val="00DE21C0"/>
    <w:rsid w:val="00DE2DEE"/>
    <w:rsid w:val="00DE3054"/>
    <w:rsid w:val="00DE467A"/>
    <w:rsid w:val="00DE4684"/>
    <w:rsid w:val="00DE6499"/>
    <w:rsid w:val="00DE728A"/>
    <w:rsid w:val="00DF1281"/>
    <w:rsid w:val="00DF3207"/>
    <w:rsid w:val="00DF6096"/>
    <w:rsid w:val="00DF68AE"/>
    <w:rsid w:val="00DF69CD"/>
    <w:rsid w:val="00DF6E5F"/>
    <w:rsid w:val="00E0051F"/>
    <w:rsid w:val="00E00EB7"/>
    <w:rsid w:val="00E01325"/>
    <w:rsid w:val="00E01527"/>
    <w:rsid w:val="00E02310"/>
    <w:rsid w:val="00E02CE8"/>
    <w:rsid w:val="00E03B06"/>
    <w:rsid w:val="00E03FE2"/>
    <w:rsid w:val="00E04ADA"/>
    <w:rsid w:val="00E07809"/>
    <w:rsid w:val="00E100F5"/>
    <w:rsid w:val="00E10A54"/>
    <w:rsid w:val="00E118BE"/>
    <w:rsid w:val="00E153C5"/>
    <w:rsid w:val="00E15769"/>
    <w:rsid w:val="00E16F37"/>
    <w:rsid w:val="00E202EE"/>
    <w:rsid w:val="00E20327"/>
    <w:rsid w:val="00E22485"/>
    <w:rsid w:val="00E22D60"/>
    <w:rsid w:val="00E23CAC"/>
    <w:rsid w:val="00E26A42"/>
    <w:rsid w:val="00E26F53"/>
    <w:rsid w:val="00E303CF"/>
    <w:rsid w:val="00E30A1E"/>
    <w:rsid w:val="00E31013"/>
    <w:rsid w:val="00E3131F"/>
    <w:rsid w:val="00E326E1"/>
    <w:rsid w:val="00E3350A"/>
    <w:rsid w:val="00E338A4"/>
    <w:rsid w:val="00E33D19"/>
    <w:rsid w:val="00E344EE"/>
    <w:rsid w:val="00E35DF7"/>
    <w:rsid w:val="00E37CF3"/>
    <w:rsid w:val="00E4096F"/>
    <w:rsid w:val="00E40CA6"/>
    <w:rsid w:val="00E41ED5"/>
    <w:rsid w:val="00E42099"/>
    <w:rsid w:val="00E430CB"/>
    <w:rsid w:val="00E43AB2"/>
    <w:rsid w:val="00E43B8C"/>
    <w:rsid w:val="00E45CB0"/>
    <w:rsid w:val="00E45F50"/>
    <w:rsid w:val="00E46B66"/>
    <w:rsid w:val="00E47EC0"/>
    <w:rsid w:val="00E51726"/>
    <w:rsid w:val="00E53F57"/>
    <w:rsid w:val="00E5497E"/>
    <w:rsid w:val="00E552E0"/>
    <w:rsid w:val="00E5752F"/>
    <w:rsid w:val="00E600C4"/>
    <w:rsid w:val="00E61374"/>
    <w:rsid w:val="00E61378"/>
    <w:rsid w:val="00E63D65"/>
    <w:rsid w:val="00E64460"/>
    <w:rsid w:val="00E66978"/>
    <w:rsid w:val="00E66C30"/>
    <w:rsid w:val="00E71C46"/>
    <w:rsid w:val="00E724B7"/>
    <w:rsid w:val="00E72672"/>
    <w:rsid w:val="00E738B6"/>
    <w:rsid w:val="00E747FE"/>
    <w:rsid w:val="00E74963"/>
    <w:rsid w:val="00E77A23"/>
    <w:rsid w:val="00E77ADF"/>
    <w:rsid w:val="00E80414"/>
    <w:rsid w:val="00E852D7"/>
    <w:rsid w:val="00E8700C"/>
    <w:rsid w:val="00E90780"/>
    <w:rsid w:val="00E909AD"/>
    <w:rsid w:val="00E9160C"/>
    <w:rsid w:val="00E91A37"/>
    <w:rsid w:val="00E91C91"/>
    <w:rsid w:val="00E91D3F"/>
    <w:rsid w:val="00E9332C"/>
    <w:rsid w:val="00E93D30"/>
    <w:rsid w:val="00E93F83"/>
    <w:rsid w:val="00E93F89"/>
    <w:rsid w:val="00E940E8"/>
    <w:rsid w:val="00E94CFC"/>
    <w:rsid w:val="00E97E1C"/>
    <w:rsid w:val="00EA0B31"/>
    <w:rsid w:val="00EA24B4"/>
    <w:rsid w:val="00EA27CE"/>
    <w:rsid w:val="00EA326B"/>
    <w:rsid w:val="00EA6737"/>
    <w:rsid w:val="00EA7216"/>
    <w:rsid w:val="00EA79D9"/>
    <w:rsid w:val="00EA7BD7"/>
    <w:rsid w:val="00EA7F7F"/>
    <w:rsid w:val="00EB0B41"/>
    <w:rsid w:val="00EB3304"/>
    <w:rsid w:val="00EB4CD1"/>
    <w:rsid w:val="00EB5CD3"/>
    <w:rsid w:val="00EB6471"/>
    <w:rsid w:val="00EB68E1"/>
    <w:rsid w:val="00EB7B38"/>
    <w:rsid w:val="00EC1AD1"/>
    <w:rsid w:val="00EC247B"/>
    <w:rsid w:val="00EC32E3"/>
    <w:rsid w:val="00EC552A"/>
    <w:rsid w:val="00EC5797"/>
    <w:rsid w:val="00ED072A"/>
    <w:rsid w:val="00ED0830"/>
    <w:rsid w:val="00ED1188"/>
    <w:rsid w:val="00ED2905"/>
    <w:rsid w:val="00ED29EF"/>
    <w:rsid w:val="00ED35F4"/>
    <w:rsid w:val="00ED51F3"/>
    <w:rsid w:val="00EE0009"/>
    <w:rsid w:val="00EE3D8A"/>
    <w:rsid w:val="00EE4A2B"/>
    <w:rsid w:val="00EE62C6"/>
    <w:rsid w:val="00EE6CD6"/>
    <w:rsid w:val="00EE73BA"/>
    <w:rsid w:val="00EE77AF"/>
    <w:rsid w:val="00EE7C56"/>
    <w:rsid w:val="00EF08E3"/>
    <w:rsid w:val="00EF0DFE"/>
    <w:rsid w:val="00EF1464"/>
    <w:rsid w:val="00EF29FD"/>
    <w:rsid w:val="00EF3312"/>
    <w:rsid w:val="00EF3D6E"/>
    <w:rsid w:val="00F01B35"/>
    <w:rsid w:val="00F01E32"/>
    <w:rsid w:val="00F0248A"/>
    <w:rsid w:val="00F027BA"/>
    <w:rsid w:val="00F03126"/>
    <w:rsid w:val="00F03D4B"/>
    <w:rsid w:val="00F03E56"/>
    <w:rsid w:val="00F043BC"/>
    <w:rsid w:val="00F065C0"/>
    <w:rsid w:val="00F12952"/>
    <w:rsid w:val="00F12A59"/>
    <w:rsid w:val="00F13065"/>
    <w:rsid w:val="00F13B28"/>
    <w:rsid w:val="00F1420E"/>
    <w:rsid w:val="00F15426"/>
    <w:rsid w:val="00F17826"/>
    <w:rsid w:val="00F17C94"/>
    <w:rsid w:val="00F209CE"/>
    <w:rsid w:val="00F21014"/>
    <w:rsid w:val="00F23CFA"/>
    <w:rsid w:val="00F2459D"/>
    <w:rsid w:val="00F25A29"/>
    <w:rsid w:val="00F25ED9"/>
    <w:rsid w:val="00F26393"/>
    <w:rsid w:val="00F30409"/>
    <w:rsid w:val="00F3169A"/>
    <w:rsid w:val="00F31CA3"/>
    <w:rsid w:val="00F31EC1"/>
    <w:rsid w:val="00F330C5"/>
    <w:rsid w:val="00F335A3"/>
    <w:rsid w:val="00F3391B"/>
    <w:rsid w:val="00F33A05"/>
    <w:rsid w:val="00F33B61"/>
    <w:rsid w:val="00F33C3B"/>
    <w:rsid w:val="00F3632A"/>
    <w:rsid w:val="00F3655D"/>
    <w:rsid w:val="00F367C9"/>
    <w:rsid w:val="00F41CBF"/>
    <w:rsid w:val="00F432FB"/>
    <w:rsid w:val="00F43BAF"/>
    <w:rsid w:val="00F43DF2"/>
    <w:rsid w:val="00F4447D"/>
    <w:rsid w:val="00F46680"/>
    <w:rsid w:val="00F5054F"/>
    <w:rsid w:val="00F520F2"/>
    <w:rsid w:val="00F5218B"/>
    <w:rsid w:val="00F52662"/>
    <w:rsid w:val="00F52D94"/>
    <w:rsid w:val="00F531FA"/>
    <w:rsid w:val="00F543C5"/>
    <w:rsid w:val="00F55692"/>
    <w:rsid w:val="00F55C1D"/>
    <w:rsid w:val="00F569AB"/>
    <w:rsid w:val="00F574D7"/>
    <w:rsid w:val="00F60690"/>
    <w:rsid w:val="00F60B1E"/>
    <w:rsid w:val="00F6102B"/>
    <w:rsid w:val="00F616A6"/>
    <w:rsid w:val="00F61F31"/>
    <w:rsid w:val="00F62408"/>
    <w:rsid w:val="00F62DDC"/>
    <w:rsid w:val="00F6348D"/>
    <w:rsid w:val="00F64A20"/>
    <w:rsid w:val="00F64D3D"/>
    <w:rsid w:val="00F65072"/>
    <w:rsid w:val="00F65EA8"/>
    <w:rsid w:val="00F6635E"/>
    <w:rsid w:val="00F7045E"/>
    <w:rsid w:val="00F70B8B"/>
    <w:rsid w:val="00F73482"/>
    <w:rsid w:val="00F736B3"/>
    <w:rsid w:val="00F741CE"/>
    <w:rsid w:val="00F745E2"/>
    <w:rsid w:val="00F75CFF"/>
    <w:rsid w:val="00F762B5"/>
    <w:rsid w:val="00F77CF8"/>
    <w:rsid w:val="00F822A8"/>
    <w:rsid w:val="00F82E75"/>
    <w:rsid w:val="00F83438"/>
    <w:rsid w:val="00F83F58"/>
    <w:rsid w:val="00F8423A"/>
    <w:rsid w:val="00F848EC"/>
    <w:rsid w:val="00F87129"/>
    <w:rsid w:val="00F87FB3"/>
    <w:rsid w:val="00F9013D"/>
    <w:rsid w:val="00F9094C"/>
    <w:rsid w:val="00F9198F"/>
    <w:rsid w:val="00F91A29"/>
    <w:rsid w:val="00F920FB"/>
    <w:rsid w:val="00F92FB3"/>
    <w:rsid w:val="00F9428D"/>
    <w:rsid w:val="00F94A67"/>
    <w:rsid w:val="00F979DC"/>
    <w:rsid w:val="00F97EDE"/>
    <w:rsid w:val="00FA1038"/>
    <w:rsid w:val="00FA13AF"/>
    <w:rsid w:val="00FA1B72"/>
    <w:rsid w:val="00FA2701"/>
    <w:rsid w:val="00FA30DD"/>
    <w:rsid w:val="00FA3E16"/>
    <w:rsid w:val="00FA69B6"/>
    <w:rsid w:val="00FA6A0D"/>
    <w:rsid w:val="00FA7893"/>
    <w:rsid w:val="00FA7924"/>
    <w:rsid w:val="00FB1199"/>
    <w:rsid w:val="00FB14BD"/>
    <w:rsid w:val="00FB19A6"/>
    <w:rsid w:val="00FB254B"/>
    <w:rsid w:val="00FB2FAB"/>
    <w:rsid w:val="00FB66C8"/>
    <w:rsid w:val="00FB7058"/>
    <w:rsid w:val="00FB7A8E"/>
    <w:rsid w:val="00FC0549"/>
    <w:rsid w:val="00FC0B47"/>
    <w:rsid w:val="00FC0ED9"/>
    <w:rsid w:val="00FC10F9"/>
    <w:rsid w:val="00FC1B95"/>
    <w:rsid w:val="00FC1E1E"/>
    <w:rsid w:val="00FC273B"/>
    <w:rsid w:val="00FC2DA8"/>
    <w:rsid w:val="00FC4307"/>
    <w:rsid w:val="00FC723B"/>
    <w:rsid w:val="00FC7268"/>
    <w:rsid w:val="00FD03A8"/>
    <w:rsid w:val="00FD1300"/>
    <w:rsid w:val="00FD3A9F"/>
    <w:rsid w:val="00FD4F4A"/>
    <w:rsid w:val="00FD5025"/>
    <w:rsid w:val="00FD63CF"/>
    <w:rsid w:val="00FD64F2"/>
    <w:rsid w:val="00FD71F7"/>
    <w:rsid w:val="00FE1669"/>
    <w:rsid w:val="00FE4570"/>
    <w:rsid w:val="00FE484B"/>
    <w:rsid w:val="00FE4BCF"/>
    <w:rsid w:val="00FE6D7F"/>
    <w:rsid w:val="00FE7C76"/>
    <w:rsid w:val="00FF1DAF"/>
    <w:rsid w:val="00FF3793"/>
    <w:rsid w:val="00FF5624"/>
    <w:rsid w:val="00FF580C"/>
    <w:rsid w:val="00FF5AD8"/>
    <w:rsid w:val="00FF5EA1"/>
    <w:rsid w:val="00FF7E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2B507"/>
  <w15:docId w15:val="{6C8C4631-B1AA-49E7-9F27-D452F069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0" w:unhideWhenUsed="1" w:qFormat="1"/>
    <w:lsdException w:name="toc 9" w:semiHidden="1" w:uiPriority="39"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iPriority="0" w:unhideWhenUsed="1"/>
    <w:lsdException w:name="toa heading" w:semiHidden="1" w:uiPriority="0"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55B1"/>
  </w:style>
  <w:style w:type="paragraph" w:styleId="Heading1">
    <w:name w:val="heading 1"/>
    <w:basedOn w:val="Normal"/>
    <w:next w:val="Normal"/>
    <w:link w:val="Heading1Char"/>
    <w:qFormat/>
    <w:rsid w:val="004855B1"/>
    <w:pPr>
      <w:keepNext/>
      <w:numPr>
        <w:numId w:val="49"/>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B71809"/>
    <w:pPr>
      <w:keepNext/>
      <w:numPr>
        <w:ilvl w:val="1"/>
        <w:numId w:val="49"/>
      </w:numPr>
      <w:outlineLvl w:val="1"/>
    </w:pPr>
    <w:rPr>
      <w:rFonts w:ascii="Bembo" w:hAnsi="Bembo"/>
      <w:b/>
    </w:rPr>
  </w:style>
  <w:style w:type="paragraph" w:styleId="Heading3">
    <w:name w:val="heading 3"/>
    <w:basedOn w:val="Normal"/>
    <w:next w:val="Normal"/>
    <w:link w:val="Heading3Char"/>
    <w:qFormat/>
    <w:rsid w:val="004855B1"/>
    <w:pPr>
      <w:keepNext/>
      <w:numPr>
        <w:ilvl w:val="2"/>
        <w:numId w:val="49"/>
      </w:numPr>
      <w:spacing w:before="240" w:after="60"/>
      <w:outlineLvl w:val="2"/>
    </w:pPr>
    <w:rPr>
      <w:rFonts w:ascii="Arial" w:hAnsi="Arial"/>
      <w:sz w:val="24"/>
    </w:rPr>
  </w:style>
  <w:style w:type="paragraph" w:styleId="Heading4">
    <w:name w:val="heading 4"/>
    <w:basedOn w:val="Normal"/>
    <w:next w:val="Normal"/>
    <w:link w:val="Heading4Char"/>
    <w:uiPriority w:val="9"/>
    <w:unhideWhenUsed/>
    <w:qFormat/>
    <w:pPr>
      <w:keepNext/>
      <w:keepLines/>
      <w:numPr>
        <w:ilvl w:val="3"/>
        <w:numId w:val="4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4855B1"/>
    <w:pPr>
      <w:numPr>
        <w:ilvl w:val="4"/>
        <w:numId w:val="49"/>
      </w:numPr>
      <w:spacing w:before="240" w:after="60"/>
      <w:outlineLvl w:val="4"/>
    </w:pPr>
    <w:rPr>
      <w:sz w:val="22"/>
    </w:rPr>
  </w:style>
  <w:style w:type="paragraph" w:styleId="Heading6">
    <w:name w:val="heading 6"/>
    <w:basedOn w:val="Normal"/>
    <w:next w:val="Normal"/>
    <w:link w:val="Heading6Char"/>
    <w:uiPriority w:val="9"/>
    <w:unhideWhenUsed/>
    <w:qFormat/>
    <w:pPr>
      <w:keepNext/>
      <w:keepLines/>
      <w:numPr>
        <w:ilvl w:val="5"/>
        <w:numId w:val="4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pPr>
      <w:keepNext/>
      <w:keepLines/>
      <w:numPr>
        <w:ilvl w:val="6"/>
        <w:numId w:val="4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numPr>
        <w:ilvl w:val="7"/>
        <w:numId w:val="4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4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855B1"/>
    <w:rPr>
      <w:b/>
    </w:rPr>
  </w:style>
  <w:style w:type="paragraph" w:styleId="Footer">
    <w:name w:val="footer"/>
    <w:basedOn w:val="Normal"/>
    <w:link w:val="FooterChar"/>
    <w:rsid w:val="004855B1"/>
    <w:pPr>
      <w:tabs>
        <w:tab w:val="center" w:pos="4320"/>
        <w:tab w:val="right" w:pos="8640"/>
      </w:tabs>
    </w:pPr>
  </w:style>
  <w:style w:type="character" w:styleId="PageNumber">
    <w:name w:val="page number"/>
    <w:rsid w:val="004855B1"/>
  </w:style>
  <w:style w:type="paragraph" w:styleId="BodyText">
    <w:name w:val="Body Text"/>
    <w:basedOn w:val="Normal"/>
    <w:link w:val="BodyTextChar1"/>
    <w:uiPriority w:val="99"/>
    <w:rsid w:val="004855B1"/>
  </w:style>
  <w:style w:type="paragraph" w:styleId="NoSpacing">
    <w:name w:val="No Spacing"/>
    <w:basedOn w:val="Normal"/>
    <w:link w:val="NoSpacingChar"/>
    <w:uiPriority w:val="1"/>
    <w:qFormat/>
    <w:rsid w:val="00CA6C56"/>
    <w:pPr>
      <w:keepNext/>
      <w:tabs>
        <w:tab w:val="num" w:pos="0"/>
      </w:tabs>
      <w:ind w:left="360" w:hanging="360"/>
      <w:outlineLvl w:val="1"/>
    </w:pPr>
    <w:rPr>
      <w:rFonts w:ascii="Verdana" w:eastAsia="MS Gothic" w:hAnsi="Verdana"/>
    </w:rPr>
  </w:style>
  <w:style w:type="paragraph" w:styleId="PlainText">
    <w:name w:val="Plain Text"/>
    <w:basedOn w:val="Normal"/>
    <w:link w:val="PlainTextChar"/>
    <w:rsid w:val="004855B1"/>
    <w:rPr>
      <w:rFonts w:ascii="Courier New" w:hAnsi="Courier New"/>
    </w:rPr>
  </w:style>
  <w:style w:type="character" w:customStyle="1" w:styleId="PlainTextChar">
    <w:name w:val="Plain Text Char"/>
    <w:link w:val="PlainText"/>
    <w:rsid w:val="004855B1"/>
    <w:rPr>
      <w:rFonts w:ascii="Courier New" w:hAnsi="Courier New"/>
    </w:rPr>
  </w:style>
  <w:style w:type="character" w:styleId="Emphasis">
    <w:name w:val="Emphasis"/>
    <w:uiPriority w:val="20"/>
    <w:qFormat/>
    <w:rsid w:val="00C1194C"/>
    <w:rPr>
      <w:i/>
      <w:iCs/>
    </w:rPr>
  </w:style>
  <w:style w:type="paragraph" w:styleId="Caption">
    <w:name w:val="caption"/>
    <w:basedOn w:val="Normal"/>
    <w:next w:val="Normal"/>
    <w:unhideWhenUsed/>
    <w:qFormat/>
    <w:rsid w:val="005D481C"/>
    <w:rPr>
      <w:b/>
      <w:bCs/>
      <w:color w:val="4472C4" w:themeColor="accent1"/>
      <w:sz w:val="18"/>
      <w:szCs w:val="18"/>
    </w:rPr>
  </w:style>
  <w:style w:type="paragraph" w:styleId="NormalWeb">
    <w:name w:val="Normal (Web)"/>
    <w:basedOn w:val="Normal"/>
    <w:uiPriority w:val="99"/>
    <w:unhideWhenUsed/>
    <w:rsid w:val="002B28DB"/>
    <w:pPr>
      <w:spacing w:before="100" w:beforeAutospacing="1" w:after="100" w:afterAutospacing="1"/>
    </w:pPr>
    <w:rPr>
      <w:rFonts w:ascii="Times" w:eastAsia="Calibri" w:hAnsi="Times"/>
    </w:rPr>
  </w:style>
  <w:style w:type="character" w:customStyle="1" w:styleId="s1">
    <w:name w:val="s1"/>
    <w:rsid w:val="002B28DB"/>
  </w:style>
  <w:style w:type="character" w:customStyle="1" w:styleId="apple-converted-space">
    <w:name w:val="apple-converted-space"/>
    <w:rsid w:val="002B28DB"/>
  </w:style>
  <w:style w:type="character" w:customStyle="1" w:styleId="s2">
    <w:name w:val="s2"/>
    <w:rsid w:val="002B28DB"/>
  </w:style>
  <w:style w:type="character" w:customStyle="1" w:styleId="first">
    <w:name w:val="first"/>
    <w:rsid w:val="00096D12"/>
  </w:style>
  <w:style w:type="character" w:styleId="Hyperlink">
    <w:name w:val="Hyperlink"/>
    <w:uiPriority w:val="99"/>
    <w:unhideWhenUsed/>
    <w:rsid w:val="00096D12"/>
    <w:rPr>
      <w:color w:val="0000FF"/>
      <w:u w:val="single"/>
    </w:rPr>
  </w:style>
  <w:style w:type="paragraph" w:styleId="BalloonText">
    <w:name w:val="Balloon Text"/>
    <w:basedOn w:val="Normal"/>
    <w:link w:val="BalloonTextChar"/>
    <w:rsid w:val="004855B1"/>
    <w:rPr>
      <w:rFonts w:ascii="Tahoma" w:hAnsi="Tahoma" w:cs="Tahoma"/>
      <w:sz w:val="16"/>
      <w:szCs w:val="16"/>
    </w:rPr>
  </w:style>
  <w:style w:type="character" w:customStyle="1" w:styleId="BalloonTextChar">
    <w:name w:val="Balloon Text Char"/>
    <w:link w:val="BalloonText"/>
    <w:rsid w:val="00096D12"/>
    <w:rPr>
      <w:rFonts w:ascii="Tahoma" w:hAnsi="Tahoma" w:cs="Tahoma"/>
      <w:sz w:val="16"/>
      <w:szCs w:val="16"/>
    </w:rPr>
  </w:style>
  <w:style w:type="character" w:customStyle="1" w:styleId="Heading1Char">
    <w:name w:val="Heading 1 Char"/>
    <w:link w:val="Heading1"/>
    <w:rsid w:val="00B71809"/>
    <w:rPr>
      <w:rFonts w:ascii="Arial" w:hAnsi="Arial"/>
      <w:b/>
      <w:kern w:val="28"/>
      <w:sz w:val="28"/>
    </w:rPr>
  </w:style>
  <w:style w:type="character" w:customStyle="1" w:styleId="Heading2Char">
    <w:name w:val="Heading 2 Char"/>
    <w:link w:val="Heading2"/>
    <w:uiPriority w:val="9"/>
    <w:rsid w:val="00B71809"/>
    <w:rPr>
      <w:rFonts w:ascii="Bembo" w:hAnsi="Bembo"/>
      <w:b/>
      <w:sz w:val="24"/>
    </w:rPr>
  </w:style>
  <w:style w:type="character" w:customStyle="1" w:styleId="Heading3Char">
    <w:name w:val="Heading 3 Char"/>
    <w:link w:val="Heading3"/>
    <w:rsid w:val="00B71809"/>
    <w:rPr>
      <w:rFonts w:ascii="Arial" w:hAnsi="Arial"/>
      <w:sz w:val="24"/>
    </w:rPr>
  </w:style>
  <w:style w:type="paragraph" w:styleId="Header">
    <w:name w:val="header"/>
    <w:basedOn w:val="Normal"/>
    <w:link w:val="HeaderChar"/>
    <w:rsid w:val="004855B1"/>
    <w:pPr>
      <w:tabs>
        <w:tab w:val="center" w:pos="4320"/>
        <w:tab w:val="right" w:pos="8640"/>
      </w:tabs>
    </w:pPr>
  </w:style>
  <w:style w:type="character" w:customStyle="1" w:styleId="HeaderChar">
    <w:name w:val="Header Char"/>
    <w:link w:val="Header"/>
    <w:rsid w:val="00B71809"/>
  </w:style>
  <w:style w:type="character" w:customStyle="1" w:styleId="EnfasiApex294961156">
    <w:name w:val="Enfasi_Apex294961156"/>
    <w:basedOn w:val="DefaultParagraphFont"/>
    <w:uiPriority w:val="20"/>
    <w:qFormat/>
    <w:rPr>
      <w:i/>
      <w:iCs/>
    </w:rPr>
  </w:style>
  <w:style w:type="character" w:customStyle="1" w:styleId="EndnoteTextChar">
    <w:name w:val="Endnote Text Char"/>
    <w:basedOn w:val="DefaultParagraphFont"/>
    <w:link w:val="EndnoteText"/>
    <w:rsid w:val="004855B1"/>
    <w:rPr>
      <w:spacing w:val="4"/>
      <w:kern w:val="20"/>
      <w:sz w:val="18"/>
    </w:rPr>
  </w:style>
  <w:style w:type="character" w:styleId="EndnoteReference">
    <w:name w:val="endnote reference"/>
    <w:rsid w:val="004855B1"/>
    <w:rPr>
      <w:rFonts w:ascii="Times New Roman" w:hAnsi="Times New Roman"/>
      <w:b w:val="0"/>
      <w:sz w:val="20"/>
      <w:bdr w:val="none" w:sz="0" w:space="0" w:color="auto"/>
      <w:shd w:val="clear" w:color="auto" w:fill="auto"/>
      <w:vertAlign w:val="superscript"/>
    </w:rPr>
  </w:style>
  <w:style w:type="character" w:customStyle="1" w:styleId="RichiamoallanotaapidipaginaApex32438004">
    <w:name w:val="Richiamo alla nota a piè di pagina_Apex32438004"/>
    <w:rPr>
      <w:vertAlign w:val="superscript"/>
    </w:rPr>
  </w:style>
  <w:style w:type="paragraph" w:styleId="ListParagraph">
    <w:name w:val="List Paragraph"/>
    <w:basedOn w:val="Normal"/>
    <w:uiPriority w:val="34"/>
    <w:qFormat/>
    <w:pPr>
      <w:ind w:left="720"/>
      <w:contextualSpacing/>
    </w:pPr>
    <w:rPr>
      <w:rFonts w:eastAsiaTheme="minorEastAsia"/>
      <w:color w:val="00000A"/>
      <w:lang w:val="it-IT"/>
    </w:rPr>
  </w:style>
  <w:style w:type="paragraph" w:styleId="EndnoteText">
    <w:name w:val="endnote text"/>
    <w:basedOn w:val="TxText"/>
    <w:link w:val="EndnoteTextChar"/>
    <w:rsid w:val="004855B1"/>
    <w:pPr>
      <w:spacing w:line="200" w:lineRule="atLeast"/>
      <w:ind w:left="380" w:hanging="380"/>
    </w:pPr>
    <w:rPr>
      <w:spacing w:val="4"/>
      <w:sz w:val="18"/>
      <w:szCs w:val="20"/>
    </w:rPr>
  </w:style>
  <w:style w:type="character" w:customStyle="1" w:styleId="EndnoteTextChar1">
    <w:name w:val="Endnote Text Char1"/>
    <w:basedOn w:val="DefaultParagraphFont"/>
    <w:uiPriority w:val="99"/>
    <w:rsid w:val="004855B1"/>
    <w:rPr>
      <w:rFonts w:ascii="Times New Roman" w:hAnsi="Times New Roman"/>
      <w:sz w:val="20"/>
      <w:lang w:eastAsia="en-US"/>
    </w:rPr>
  </w:style>
  <w:style w:type="character" w:customStyle="1" w:styleId="FooterChar">
    <w:name w:val="Footer Char"/>
    <w:basedOn w:val="DefaultParagraphFont"/>
    <w:link w:val="Foote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lang w:val="en-GB" w:eastAsia="en-GB"/>
    </w:rPr>
  </w:style>
  <w:style w:type="character" w:customStyle="1" w:styleId="Heading5Char">
    <w:name w:val="Heading 5 Char"/>
    <w:basedOn w:val="DefaultParagraphFont"/>
    <w:link w:val="Heading5"/>
    <w:rPr>
      <w:sz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lang w:val="en-GB"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763" w:themeColor="accent1" w:themeShade="7F"/>
      <w:sz w:val="24"/>
      <w:szCs w:val="24"/>
      <w:lang w:val="en-GB" w:eastAsia="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GB" w:eastAsia="en-GB"/>
    </w:rPr>
  </w:style>
  <w:style w:type="paragraph" w:styleId="FootnoteText">
    <w:name w:val="footnote text"/>
    <w:basedOn w:val="Normal"/>
    <w:link w:val="FootnoteTextChar"/>
    <w:rsid w:val="004855B1"/>
    <w:pPr>
      <w:spacing w:line="200" w:lineRule="atLeast"/>
      <w:ind w:left="170" w:hanging="170"/>
      <w:contextualSpacing/>
      <w:jc w:val="both"/>
    </w:pPr>
    <w:rPr>
      <w:sz w:val="16"/>
    </w:rPr>
  </w:style>
  <w:style w:type="character" w:customStyle="1" w:styleId="FootnoteTextChar">
    <w:name w:val="Footnote Text Char"/>
    <w:basedOn w:val="DefaultParagraphFont"/>
    <w:link w:val="FootnoteText"/>
    <w:rsid w:val="004855B1"/>
    <w:rPr>
      <w:sz w:val="16"/>
    </w:rPr>
  </w:style>
  <w:style w:type="character" w:styleId="FootnoteReference">
    <w:name w:val="footnote reference"/>
    <w:rsid w:val="004855B1"/>
    <w:rPr>
      <w:rFonts w:ascii="Times New Roman" w:hAnsi="Times New Roman"/>
      <w:b w:val="0"/>
      <w:sz w:val="20"/>
      <w:bdr w:val="none" w:sz="0" w:space="0" w:color="auto"/>
      <w:shd w:val="clear" w:color="auto" w:fill="auto"/>
      <w:vertAlign w:val="superscript"/>
    </w:rPr>
  </w:style>
  <w:style w:type="paragraph" w:customStyle="1" w:styleId="PIApex355995196">
    <w:name w:val="PI_Apex355995196"/>
    <w:pPr>
      <w:spacing w:line="480" w:lineRule="auto"/>
      <w:ind w:firstLine="720"/>
    </w:pPr>
    <w:rPr>
      <w:sz w:val="24"/>
      <w:szCs w:val="24"/>
    </w:rPr>
  </w:style>
  <w:style w:type="character" w:customStyle="1" w:styleId="MenoNoResolvida1Apex1068571579">
    <w:name w:val="Menção Não Resolvida1_Apex1068571579"/>
    <w:basedOn w:val="DefaultParagraphFont"/>
    <w:uiPriority w:val="99"/>
    <w:semiHidden/>
    <w:unhideWhenUsed/>
    <w:rPr>
      <w:color w:val="605E5C"/>
      <w:shd w:val="clear" w:color="auto" w:fill="E1DFDD"/>
    </w:rPr>
  </w:style>
  <w:style w:type="paragraph" w:customStyle="1" w:styleId="nova-e-listitemApex338959604">
    <w:name w:val="nova-e-list__item_Apex338959604"/>
    <w:basedOn w:val="Normal"/>
    <w:pPr>
      <w:spacing w:before="100" w:beforeAutospacing="1" w:after="100" w:afterAutospacing="1"/>
    </w:pPr>
    <w:rPr>
      <w:lang w:val="pt-PT" w:eastAsia="pt-PT"/>
    </w:rPr>
  </w:style>
  <w:style w:type="character" w:customStyle="1" w:styleId="highwire-citation-authorsApex2136141159">
    <w:name w:val="highwire-citation-authors_Apex2136141159"/>
    <w:basedOn w:val="DefaultParagraphFont"/>
  </w:style>
  <w:style w:type="character" w:customStyle="1" w:styleId="highwire-citation-authorApex150820410">
    <w:name w:val="highwire-citation-author_Apex150820410"/>
    <w:basedOn w:val="DefaultParagraphFont"/>
  </w:style>
  <w:style w:type="character" w:customStyle="1" w:styleId="highwire-cite-metadata-journalApex1282152435">
    <w:name w:val="highwire-cite-metadata-journal_Apex1282152435"/>
    <w:basedOn w:val="DefaultParagraphFont"/>
  </w:style>
  <w:style w:type="character" w:customStyle="1" w:styleId="highwire-cite-metadata-dateApex794740107">
    <w:name w:val="highwire-cite-metadata-date_Apex794740107"/>
    <w:basedOn w:val="DefaultParagraphFont"/>
  </w:style>
  <w:style w:type="character" w:customStyle="1" w:styleId="highwire-cite-metadata-volumeApex1188215359">
    <w:name w:val="highwire-cite-metadata-volume_Apex1188215359"/>
    <w:basedOn w:val="DefaultParagraphFont"/>
  </w:style>
  <w:style w:type="character" w:customStyle="1" w:styleId="highwire-cite-metadata-issueApex880054687">
    <w:name w:val="highwire-cite-metadata-issue_Apex880054687"/>
    <w:basedOn w:val="DefaultParagraphFont"/>
  </w:style>
  <w:style w:type="character" w:styleId="CommentReference">
    <w:name w:val="annotation reference"/>
    <w:rsid w:val="004855B1"/>
    <w:rPr>
      <w:rFonts w:ascii="Helvetica" w:hAnsi="Helvetica"/>
      <w:b/>
      <w:sz w:val="28"/>
      <w:bdr w:val="none" w:sz="0" w:space="0" w:color="auto"/>
      <w:shd w:val="clear" w:color="auto" w:fill="FFFF00"/>
    </w:rPr>
  </w:style>
  <w:style w:type="paragraph" w:styleId="CommentText">
    <w:name w:val="annotation text"/>
    <w:basedOn w:val="Normal"/>
    <w:link w:val="CommentTextChar"/>
    <w:rsid w:val="004855B1"/>
    <w:pPr>
      <w:spacing w:line="320" w:lineRule="exact"/>
    </w:pPr>
    <w:rPr>
      <w:sz w:val="24"/>
    </w:rPr>
  </w:style>
  <w:style w:type="character" w:customStyle="1" w:styleId="CommentTextChar">
    <w:name w:val="Comment Text Char"/>
    <w:link w:val="CommentText"/>
    <w:rsid w:val="004855B1"/>
    <w:rPr>
      <w:sz w:val="24"/>
    </w:rPr>
  </w:style>
  <w:style w:type="paragraph" w:styleId="CommentSubject">
    <w:name w:val="annotation subject"/>
    <w:basedOn w:val="CommentText"/>
    <w:next w:val="CommentText"/>
    <w:link w:val="CommentSubjectChar"/>
    <w:uiPriority w:val="99"/>
    <w:unhideWhenUsed/>
    <w:rPr>
      <w:b/>
      <w:bCs/>
      <w:sz w:val="20"/>
    </w:rPr>
  </w:style>
  <w:style w:type="character" w:customStyle="1" w:styleId="CommentSubjectChar">
    <w:name w:val="Comment Subject Char"/>
    <w:basedOn w:val="CommentTextChar"/>
    <w:link w:val="CommentSubject"/>
    <w:uiPriority w:val="99"/>
    <w:rPr>
      <w:rFonts w:asciiTheme="minorHAnsi" w:eastAsiaTheme="minorHAnsi" w:hAnsiTheme="minorHAnsi" w:cstheme="minorBidi"/>
      <w:b/>
      <w:bCs/>
      <w:sz w:val="24"/>
      <w:szCs w:val="24"/>
    </w:rPr>
  </w:style>
  <w:style w:type="numbering" w:styleId="111111">
    <w:name w:val="Outline List 2"/>
    <w:basedOn w:val="NoList"/>
    <w:uiPriority w:val="99"/>
    <w:unhideWhenUsed/>
    <w:pPr>
      <w:numPr>
        <w:numId w:val="3"/>
      </w:numPr>
    </w:pPr>
  </w:style>
  <w:style w:type="numbering" w:styleId="1ai">
    <w:name w:val="Outline List 1"/>
    <w:basedOn w:val="NoList"/>
    <w:uiPriority w:val="99"/>
    <w:unhideWhenUsed/>
    <w:pPr>
      <w:numPr>
        <w:numId w:val="4"/>
      </w:numPr>
    </w:pPr>
  </w:style>
  <w:style w:type="numbering" w:styleId="ArticleSection">
    <w:name w:val="Outline List 3"/>
    <w:basedOn w:val="NoList"/>
    <w:uiPriority w:val="99"/>
    <w:unhideWhenUsed/>
    <w:pPr>
      <w:numPr>
        <w:numId w:val="5"/>
      </w:numPr>
    </w:pPr>
  </w:style>
  <w:style w:type="paragraph" w:styleId="Bibliography">
    <w:name w:val="Bibliography"/>
    <w:basedOn w:val="Normal"/>
    <w:next w:val="Normal"/>
    <w:uiPriority w:val="37"/>
    <w:unhideWhenUsed/>
  </w:style>
  <w:style w:type="paragraph" w:styleId="BlockText">
    <w:name w:val="Block Text"/>
    <w:basedOn w:val="Normal"/>
    <w:uiPriority w:val="99"/>
    <w:unhideWhenUse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character" w:customStyle="1" w:styleId="BodyTextChar">
    <w:name w:val="Body Text Char"/>
    <w:basedOn w:val="DefaultParagraphFont"/>
    <w:rPr>
      <w:lang w:val="en-US"/>
    </w:rPr>
  </w:style>
  <w:style w:type="paragraph" w:styleId="BodyText2">
    <w:name w:val="Body Text 2"/>
    <w:basedOn w:val="Normal"/>
    <w:link w:val="BodyText2Char"/>
    <w:rsid w:val="004855B1"/>
    <w:pPr>
      <w:spacing w:after="120" w:line="480" w:lineRule="auto"/>
    </w:pPr>
  </w:style>
  <w:style w:type="character" w:customStyle="1" w:styleId="BodyText2Char">
    <w:name w:val="Body Text 2 Char"/>
    <w:basedOn w:val="DefaultParagraphFont"/>
    <w:link w:val="BodyText2"/>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rFonts w:asciiTheme="minorHAnsi" w:eastAsiaTheme="minorHAnsi" w:hAnsiTheme="minorHAnsi" w:cstheme="minorBidi"/>
      <w:sz w:val="16"/>
      <w:szCs w:val="16"/>
    </w:rPr>
  </w:style>
  <w:style w:type="paragraph" w:styleId="BodyTextFirstIndent">
    <w:name w:val="Body Text First Indent"/>
    <w:basedOn w:val="BodyText"/>
    <w:link w:val="BodyTextFirstIndentChar"/>
    <w:rsid w:val="004855B1"/>
    <w:pPr>
      <w:spacing w:after="120"/>
      <w:ind w:firstLine="210"/>
    </w:pPr>
  </w:style>
  <w:style w:type="character" w:customStyle="1" w:styleId="BodyTextChar1">
    <w:name w:val="Body Text Char1"/>
    <w:basedOn w:val="DefaultParagraphFont"/>
    <w:link w:val="BodyText"/>
    <w:uiPriority w:val="99"/>
    <w:rsid w:val="004855B1"/>
    <w:rPr>
      <w:lang w:eastAsia="en-US"/>
    </w:rPr>
  </w:style>
  <w:style w:type="character" w:customStyle="1" w:styleId="BodyTextFirstIndentChar">
    <w:name w:val="Body Text First Indent Char"/>
    <w:basedOn w:val="BodyTextChar1"/>
    <w:link w:val="BodyTextFirstIndent"/>
    <w:rPr>
      <w:lang w:eastAsia="en-US"/>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Theme="minorHAnsi" w:eastAsiaTheme="minorHAnsi" w:hAnsiTheme="minorHAnsi" w:cstheme="minorBidi"/>
      <w:sz w:val="22"/>
      <w:szCs w:val="22"/>
    </w:rPr>
  </w:style>
  <w:style w:type="paragraph" w:styleId="BodyTextFirstIndent2">
    <w:name w:val="Body Text First Indent 2"/>
    <w:basedOn w:val="BodyTextIndent"/>
    <w:link w:val="BodyTextFirstIndent2Char"/>
    <w:uiPriority w:val="99"/>
    <w:unhideWhenUsed/>
    <w:pPr>
      <w:spacing w:after="200"/>
      <w:ind w:firstLine="360"/>
    </w:pPr>
  </w:style>
  <w:style w:type="character" w:customStyle="1" w:styleId="BodyTextFirstIndent2Char">
    <w:name w:val="Body Text First Indent 2 Char"/>
    <w:basedOn w:val="BodyTextIndentChar"/>
    <w:link w:val="BodyTextFirstIndent2"/>
    <w:uiPriority w:val="99"/>
    <w:rPr>
      <w:rFonts w:asciiTheme="minorHAnsi" w:eastAsiaTheme="minorHAnsi" w:hAnsiTheme="minorHAnsi" w:cstheme="minorBidi"/>
      <w:sz w:val="22"/>
      <w:szCs w:val="22"/>
    </w:rPr>
  </w:style>
  <w:style w:type="paragraph" w:styleId="BodyTextIndent2">
    <w:name w:val="Body Text Indent 2"/>
    <w:basedOn w:val="Normal"/>
    <w:link w:val="BodyTextIndent2Char"/>
    <w:uiPriority w:val="99"/>
    <w:unhideWhenUsed/>
    <w:pPr>
      <w:spacing w:after="120" w:line="480" w:lineRule="auto"/>
      <w:ind w:left="360"/>
    </w:pPr>
  </w:style>
  <w:style w:type="character" w:customStyle="1" w:styleId="BodyTextIndent2Char">
    <w:name w:val="Body Text Indent 2 Char"/>
    <w:basedOn w:val="DefaultParagraphFont"/>
    <w:link w:val="BodyTextIndent2"/>
    <w:uiPriority w:val="99"/>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rPr>
      <w:rFonts w:asciiTheme="minorHAnsi" w:eastAsiaTheme="minorHAnsi" w:hAnsiTheme="minorHAnsi" w:cstheme="minorBidi"/>
      <w:sz w:val="16"/>
      <w:szCs w:val="16"/>
    </w:rPr>
  </w:style>
  <w:style w:type="character" w:styleId="BookTitle">
    <w:name w:val="Book Title"/>
    <w:basedOn w:val="DefaultParagraphFont"/>
    <w:uiPriority w:val="33"/>
    <w:qFormat/>
    <w:rPr>
      <w:b/>
      <w:bCs/>
      <w:i/>
      <w:iCs/>
      <w:spacing w:val="5"/>
    </w:rPr>
  </w:style>
  <w:style w:type="paragraph" w:styleId="Closing">
    <w:name w:val="Closing"/>
    <w:basedOn w:val="Normal"/>
    <w:link w:val="ClosingChar"/>
    <w:uiPriority w:val="99"/>
    <w:unhideWhenUsed/>
    <w:pPr>
      <w:ind w:left="4320"/>
    </w:pPr>
  </w:style>
  <w:style w:type="character" w:customStyle="1" w:styleId="ClosingChar">
    <w:name w:val="Closing Char"/>
    <w:basedOn w:val="DefaultParagraphFont"/>
    <w:link w:val="Closing"/>
    <w:uiPriority w:val="99"/>
    <w:rPr>
      <w:rFonts w:asciiTheme="minorHAnsi" w:eastAsiaTheme="minorHAnsi" w:hAnsiTheme="minorHAnsi" w:cstheme="minorBidi"/>
      <w:sz w:val="22"/>
      <w:szCs w:val="22"/>
    </w:rPr>
  </w:style>
  <w:style w:type="table" w:styleId="ColorfulGrid">
    <w:name w:val="Colorful Grid"/>
    <w:basedOn w:val="TableNormal"/>
    <w:uiPriority w:val="73"/>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Pr>
      <w:rFonts w:asciiTheme="minorHAnsi" w:eastAsiaTheme="minorHAnsi" w:hAnsiTheme="minorHAnsi" w:cstheme="minorBidi"/>
      <w:color w:val="FFFFFF" w:themeColor="background1"/>
      <w:sz w:val="22"/>
      <w:szCs w:val="22"/>
      <w:lang w:val="pt-PT"/>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Pr>
      <w:rFonts w:asciiTheme="minorHAnsi" w:eastAsiaTheme="minorHAnsi" w:hAnsiTheme="minorHAnsi" w:cstheme="minorBidi"/>
      <w:color w:val="FFFFFF" w:themeColor="background1"/>
      <w:sz w:val="22"/>
      <w:szCs w:val="22"/>
      <w:lang w:val="pt-PT"/>
    </w:rPr>
    <w:tblPr>
      <w:tblStyleRowBandSize w:val="1"/>
      <w:tblStyleColBandSize w:val="1"/>
      <w:tblInd w:w="0" w:type="dxa"/>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Pr>
      <w:rFonts w:asciiTheme="minorHAnsi" w:eastAsiaTheme="minorHAnsi" w:hAnsiTheme="minorHAnsi" w:cstheme="minorBidi"/>
      <w:color w:val="FFFFFF" w:themeColor="background1"/>
      <w:sz w:val="22"/>
      <w:szCs w:val="22"/>
      <w:lang w:val="pt-PT"/>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Pr>
      <w:rFonts w:asciiTheme="minorHAnsi" w:eastAsiaTheme="minorHAnsi" w:hAnsiTheme="minorHAnsi" w:cstheme="minorBidi"/>
      <w:color w:val="FFFFFF" w:themeColor="background1"/>
      <w:sz w:val="22"/>
      <w:szCs w:val="22"/>
      <w:lang w:val="pt-PT"/>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Pr>
      <w:rFonts w:asciiTheme="minorHAnsi" w:eastAsiaTheme="minorHAnsi" w:hAnsiTheme="minorHAnsi" w:cstheme="minorBidi"/>
      <w:color w:val="FFFFFF" w:themeColor="background1"/>
      <w:sz w:val="22"/>
      <w:szCs w:val="22"/>
      <w:lang w:val="pt-PT"/>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Pr>
      <w:rFonts w:asciiTheme="minorHAnsi" w:eastAsiaTheme="minorHAnsi" w:hAnsiTheme="minorHAnsi" w:cstheme="minorBidi"/>
      <w:color w:val="FFFFFF" w:themeColor="background1"/>
      <w:sz w:val="22"/>
      <w:szCs w:val="22"/>
      <w:lang w:val="pt-PT"/>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Pr>
      <w:rFonts w:asciiTheme="minorHAnsi" w:eastAsiaTheme="minorHAnsi" w:hAnsiTheme="minorHAnsi" w:cstheme="minorBidi"/>
      <w:color w:val="FFFFFF" w:themeColor="background1"/>
      <w:sz w:val="22"/>
      <w:szCs w:val="22"/>
      <w:lang w:val="pt-PT"/>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unhideWhenUsed/>
  </w:style>
  <w:style w:type="character" w:customStyle="1" w:styleId="DateChar">
    <w:name w:val="Date Char"/>
    <w:basedOn w:val="DefaultParagraphFont"/>
    <w:link w:val="Date"/>
    <w:uiPriority w:val="99"/>
    <w:rPr>
      <w:rFonts w:asciiTheme="minorHAnsi" w:eastAsiaTheme="minorHAnsi" w:hAnsiTheme="minorHAnsi" w:cstheme="minorBidi"/>
      <w:sz w:val="22"/>
      <w:szCs w:val="22"/>
    </w:rPr>
  </w:style>
  <w:style w:type="paragraph" w:styleId="DocumentMap">
    <w:name w:val="Document Map"/>
    <w:basedOn w:val="Normal"/>
    <w:link w:val="DocumentMapChar"/>
    <w:uiPriority w:val="99"/>
    <w:unhideWhenUsed/>
    <w:rPr>
      <w:rFonts w:ascii="Segoe UI" w:hAnsi="Segoe UI" w:cs="Segoe UI"/>
      <w:sz w:val="16"/>
      <w:szCs w:val="16"/>
    </w:rPr>
  </w:style>
  <w:style w:type="character" w:customStyle="1" w:styleId="DocumentMapChar">
    <w:name w:val="Document Map Char"/>
    <w:basedOn w:val="DefaultParagraphFont"/>
    <w:link w:val="DocumentMap"/>
    <w:uiPriority w:val="99"/>
    <w:rPr>
      <w:rFonts w:ascii="Segoe UI" w:eastAsiaTheme="minorHAnsi" w:hAnsi="Segoe UI" w:cs="Segoe UI"/>
      <w:sz w:val="16"/>
      <w:szCs w:val="16"/>
    </w:rPr>
  </w:style>
  <w:style w:type="paragraph" w:styleId="E-mailSignature">
    <w:name w:val="E-mail Signature"/>
    <w:basedOn w:val="Normal"/>
    <w:link w:val="E-mailSignatureChar"/>
    <w:uiPriority w:val="99"/>
    <w:unhideWhenUsed/>
  </w:style>
  <w:style w:type="character" w:customStyle="1" w:styleId="E-mailSignatureChar">
    <w:name w:val="E-mail Signature Char"/>
    <w:basedOn w:val="DefaultParagraphFont"/>
    <w:link w:val="E-mailSignature"/>
    <w:uiPriority w:val="99"/>
    <w:rPr>
      <w:rFonts w:asciiTheme="minorHAnsi" w:eastAsiaTheme="minorHAnsi" w:hAnsiTheme="minorHAnsi" w:cstheme="minorBidi"/>
      <w:sz w:val="22"/>
      <w:szCs w:val="22"/>
    </w:rPr>
  </w:style>
  <w:style w:type="paragraph" w:styleId="EnvelopeAddress">
    <w:name w:val="envelope address"/>
    <w:basedOn w:val="Normal"/>
    <w:rsid w:val="004855B1"/>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4855B1"/>
    <w:rPr>
      <w:rFonts w:ascii="Arial" w:hAnsi="Arial"/>
    </w:rPr>
  </w:style>
  <w:style w:type="character" w:styleId="FollowedHyperlink">
    <w:name w:val="FollowedHyperlink"/>
    <w:basedOn w:val="DefaultParagraphFont"/>
    <w:uiPriority w:val="99"/>
    <w:unhideWhenUsed/>
    <w:rPr>
      <w:color w:val="954F72" w:themeColor="followedHyperlink"/>
      <w:u w:val="single"/>
    </w:rPr>
  </w:style>
  <w:style w:type="table" w:customStyle="1" w:styleId="GridTable1Light1">
    <w:name w:val="Grid Table 1 Light1"/>
    <w:basedOn w:val="TableNormal"/>
    <w:uiPriority w:val="46"/>
    <w:rPr>
      <w:rFonts w:asciiTheme="minorHAnsi" w:eastAsiaTheme="minorHAnsi" w:hAnsiTheme="minorHAnsi" w:cstheme="minorBidi"/>
      <w:sz w:val="22"/>
      <w:szCs w:val="22"/>
      <w:lang w:val="pt-PT"/>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Pr>
      <w:rFonts w:asciiTheme="minorHAnsi" w:eastAsiaTheme="minorHAnsi" w:hAnsiTheme="minorHAnsi" w:cstheme="minorBidi"/>
      <w:sz w:val="22"/>
      <w:szCs w:val="22"/>
      <w:lang w:val="pt-PT"/>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Pr>
      <w:rFonts w:asciiTheme="minorHAnsi" w:eastAsiaTheme="minorHAnsi" w:hAnsiTheme="minorHAnsi" w:cstheme="minorBidi"/>
      <w:sz w:val="22"/>
      <w:szCs w:val="22"/>
      <w:lang w:val="pt-PT"/>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Pr>
      <w:rFonts w:asciiTheme="minorHAnsi" w:eastAsiaTheme="minorHAnsi" w:hAnsiTheme="minorHAnsi" w:cstheme="minorBidi"/>
      <w:sz w:val="22"/>
      <w:szCs w:val="22"/>
      <w:lang w:val="pt-PT"/>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Pr>
      <w:rFonts w:asciiTheme="minorHAnsi" w:eastAsiaTheme="minorHAnsi" w:hAnsiTheme="minorHAnsi" w:cstheme="minorBidi"/>
      <w:sz w:val="22"/>
      <w:szCs w:val="22"/>
      <w:lang w:val="pt-PT"/>
    </w:r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Pr>
      <w:rFonts w:asciiTheme="minorHAnsi" w:eastAsiaTheme="minorHAnsi" w:hAnsiTheme="minorHAnsi" w:cstheme="minorBidi"/>
      <w:sz w:val="22"/>
      <w:szCs w:val="22"/>
      <w:lang w:val="pt-PT"/>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Pr>
      <w:rFonts w:asciiTheme="minorHAnsi" w:eastAsiaTheme="minorHAnsi" w:hAnsiTheme="minorHAnsi" w:cstheme="minorBidi"/>
      <w:sz w:val="22"/>
      <w:szCs w:val="22"/>
      <w:lang w:val="pt-PT"/>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Pr>
      <w:rFonts w:asciiTheme="minorHAnsi" w:eastAsiaTheme="minorHAnsi" w:hAnsiTheme="minorHAnsi" w:cstheme="minorBidi"/>
      <w:sz w:val="22"/>
      <w:szCs w:val="22"/>
      <w:lang w:val="pt-PT"/>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Pr>
      <w:rFonts w:asciiTheme="minorHAnsi" w:eastAsiaTheme="minorHAnsi" w:hAnsiTheme="minorHAnsi" w:cstheme="minorBidi"/>
      <w:sz w:val="22"/>
      <w:szCs w:val="22"/>
      <w:lang w:val="pt-PT"/>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1">
    <w:name w:val="Grid Table 2 - Accent 21"/>
    <w:basedOn w:val="TableNormal"/>
    <w:uiPriority w:val="47"/>
    <w:rPr>
      <w:rFonts w:asciiTheme="minorHAnsi" w:eastAsiaTheme="minorHAnsi" w:hAnsiTheme="minorHAnsi" w:cstheme="minorBidi"/>
      <w:sz w:val="22"/>
      <w:szCs w:val="22"/>
      <w:lang w:val="pt-PT"/>
    </w:r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Pr>
      <w:rFonts w:asciiTheme="minorHAnsi" w:eastAsiaTheme="minorHAnsi" w:hAnsiTheme="minorHAnsi" w:cstheme="minorBidi"/>
      <w:sz w:val="22"/>
      <w:szCs w:val="22"/>
      <w:lang w:val="pt-PT"/>
    </w:r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Pr>
      <w:rFonts w:asciiTheme="minorHAnsi" w:eastAsiaTheme="minorHAnsi" w:hAnsiTheme="minorHAnsi" w:cstheme="minorBidi"/>
      <w:sz w:val="22"/>
      <w:szCs w:val="22"/>
      <w:lang w:val="pt-PT"/>
    </w:r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Pr>
      <w:rFonts w:asciiTheme="minorHAnsi" w:eastAsiaTheme="minorHAnsi" w:hAnsiTheme="minorHAnsi" w:cstheme="minorBidi"/>
      <w:sz w:val="22"/>
      <w:szCs w:val="22"/>
      <w:lang w:val="pt-PT"/>
    </w:r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1">
    <w:name w:val="Grid Table 2 - Accent 61"/>
    <w:basedOn w:val="TableNormal"/>
    <w:uiPriority w:val="47"/>
    <w:rPr>
      <w:rFonts w:asciiTheme="minorHAnsi" w:eastAsiaTheme="minorHAnsi" w:hAnsiTheme="minorHAnsi" w:cstheme="minorBidi"/>
      <w:sz w:val="22"/>
      <w:szCs w:val="22"/>
      <w:lang w:val="pt-PT"/>
    </w:r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Pr>
      <w:rFonts w:asciiTheme="minorHAnsi" w:eastAsiaTheme="minorHAnsi" w:hAnsiTheme="minorHAnsi" w:cstheme="minorBidi"/>
      <w:sz w:val="22"/>
      <w:szCs w:val="22"/>
      <w:lang w:val="pt-PT"/>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Pr>
      <w:rFonts w:asciiTheme="minorHAnsi" w:eastAsiaTheme="minorHAnsi" w:hAnsiTheme="minorHAnsi" w:cstheme="minorBidi"/>
      <w:sz w:val="22"/>
      <w:szCs w:val="22"/>
      <w:lang w:val="pt-PT"/>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1">
    <w:name w:val="Grid Table 3 - Accent 21"/>
    <w:basedOn w:val="TableNormal"/>
    <w:uiPriority w:val="48"/>
    <w:rPr>
      <w:rFonts w:asciiTheme="minorHAnsi" w:eastAsiaTheme="minorHAnsi" w:hAnsiTheme="minorHAnsi" w:cstheme="minorBidi"/>
      <w:sz w:val="22"/>
      <w:szCs w:val="22"/>
      <w:lang w:val="pt-PT"/>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Pr>
      <w:rFonts w:asciiTheme="minorHAnsi" w:eastAsiaTheme="minorHAnsi" w:hAnsiTheme="minorHAnsi" w:cstheme="minorBidi"/>
      <w:sz w:val="22"/>
      <w:szCs w:val="22"/>
      <w:lang w:val="pt-PT"/>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Pr>
      <w:rFonts w:asciiTheme="minorHAnsi" w:eastAsiaTheme="minorHAnsi" w:hAnsiTheme="minorHAnsi" w:cstheme="minorBidi"/>
      <w:sz w:val="22"/>
      <w:szCs w:val="22"/>
      <w:lang w:val="pt-PT"/>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Pr>
      <w:rFonts w:asciiTheme="minorHAnsi" w:eastAsiaTheme="minorHAnsi" w:hAnsiTheme="minorHAnsi" w:cstheme="minorBidi"/>
      <w:sz w:val="22"/>
      <w:szCs w:val="22"/>
      <w:lang w:val="pt-PT"/>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1">
    <w:name w:val="Grid Table 3 - Accent 61"/>
    <w:basedOn w:val="TableNormal"/>
    <w:uiPriority w:val="48"/>
    <w:rPr>
      <w:rFonts w:asciiTheme="minorHAnsi" w:eastAsiaTheme="minorHAnsi" w:hAnsiTheme="minorHAnsi" w:cstheme="minorBidi"/>
      <w:sz w:val="22"/>
      <w:szCs w:val="22"/>
      <w:lang w:val="pt-PT"/>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Pr>
      <w:rFonts w:asciiTheme="minorHAnsi" w:eastAsiaTheme="minorHAnsi" w:hAnsiTheme="minorHAnsi" w:cstheme="minorBidi"/>
      <w:sz w:val="22"/>
      <w:szCs w:val="22"/>
      <w:lang w:val="pt-PT"/>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Pr>
      <w:rFonts w:asciiTheme="minorHAnsi" w:eastAsiaTheme="minorHAnsi" w:hAnsiTheme="minorHAnsi" w:cstheme="minorBidi"/>
      <w:sz w:val="22"/>
      <w:szCs w:val="22"/>
      <w:lang w:val="pt-PT"/>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1">
    <w:name w:val="Grid Table 4 - Accent 21"/>
    <w:basedOn w:val="TableNormal"/>
    <w:uiPriority w:val="49"/>
    <w:rPr>
      <w:rFonts w:asciiTheme="minorHAnsi" w:eastAsiaTheme="minorHAnsi" w:hAnsiTheme="minorHAnsi" w:cstheme="minorBidi"/>
      <w:sz w:val="22"/>
      <w:szCs w:val="22"/>
      <w:lang w:val="pt-PT"/>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Pr>
      <w:rFonts w:asciiTheme="minorHAnsi" w:eastAsiaTheme="minorHAnsi" w:hAnsiTheme="minorHAnsi" w:cstheme="minorBidi"/>
      <w:sz w:val="22"/>
      <w:szCs w:val="22"/>
      <w:lang w:val="pt-PT"/>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Pr>
      <w:rFonts w:asciiTheme="minorHAnsi" w:eastAsiaTheme="minorHAnsi" w:hAnsiTheme="minorHAnsi" w:cstheme="minorBidi"/>
      <w:sz w:val="22"/>
      <w:szCs w:val="22"/>
      <w:lang w:val="pt-PT"/>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Pr>
      <w:rFonts w:asciiTheme="minorHAnsi" w:eastAsiaTheme="minorHAnsi" w:hAnsiTheme="minorHAnsi" w:cstheme="minorBidi"/>
      <w:sz w:val="22"/>
      <w:szCs w:val="22"/>
      <w:lang w:val="pt-PT"/>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1">
    <w:name w:val="Grid Table 4 - Accent 61"/>
    <w:basedOn w:val="TableNormal"/>
    <w:uiPriority w:val="49"/>
    <w:rPr>
      <w:rFonts w:asciiTheme="minorHAnsi" w:eastAsiaTheme="minorHAnsi" w:hAnsiTheme="minorHAnsi" w:cstheme="minorBidi"/>
      <w:sz w:val="22"/>
      <w:szCs w:val="22"/>
      <w:lang w:val="pt-PT"/>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Pr>
      <w:rFonts w:asciiTheme="minorHAnsi" w:eastAsiaTheme="minorHAnsi" w:hAnsiTheme="minorHAnsi" w:cstheme="minorBidi"/>
      <w:sz w:val="22"/>
      <w:szCs w:val="22"/>
      <w:lang w:val="pt-PT"/>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Pr>
      <w:rFonts w:asciiTheme="minorHAnsi" w:eastAsiaTheme="minorHAnsi" w:hAnsiTheme="minorHAnsi" w:cstheme="minorBidi"/>
      <w:sz w:val="22"/>
      <w:szCs w:val="22"/>
      <w:lang w:val="pt-PT"/>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1">
    <w:name w:val="Grid Table 5 Dark - Accent 21"/>
    <w:basedOn w:val="TableNormal"/>
    <w:uiPriority w:val="50"/>
    <w:rPr>
      <w:rFonts w:asciiTheme="minorHAnsi" w:eastAsiaTheme="minorHAnsi" w:hAnsiTheme="minorHAnsi" w:cstheme="minorBidi"/>
      <w:sz w:val="22"/>
      <w:szCs w:val="22"/>
      <w:lang w:val="pt-PT"/>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Pr>
      <w:rFonts w:asciiTheme="minorHAnsi" w:eastAsiaTheme="minorHAnsi" w:hAnsiTheme="minorHAnsi" w:cstheme="minorBidi"/>
      <w:sz w:val="22"/>
      <w:szCs w:val="22"/>
      <w:lang w:val="pt-PT"/>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Pr>
      <w:rFonts w:asciiTheme="minorHAnsi" w:eastAsiaTheme="minorHAnsi" w:hAnsiTheme="minorHAnsi" w:cstheme="minorBidi"/>
      <w:sz w:val="22"/>
      <w:szCs w:val="22"/>
      <w:lang w:val="pt-PT"/>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Pr>
      <w:rFonts w:asciiTheme="minorHAnsi" w:eastAsiaTheme="minorHAnsi" w:hAnsiTheme="minorHAnsi" w:cstheme="minorBidi"/>
      <w:sz w:val="22"/>
      <w:szCs w:val="22"/>
      <w:lang w:val="pt-PT"/>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1">
    <w:name w:val="Grid Table 5 Dark - Accent 61"/>
    <w:basedOn w:val="TableNormal"/>
    <w:uiPriority w:val="50"/>
    <w:rPr>
      <w:rFonts w:asciiTheme="minorHAnsi" w:eastAsiaTheme="minorHAnsi" w:hAnsiTheme="minorHAnsi" w:cstheme="minorBidi"/>
      <w:sz w:val="22"/>
      <w:szCs w:val="22"/>
      <w:lang w:val="pt-PT"/>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Pr>
      <w:rFonts w:asciiTheme="minorHAnsi" w:eastAsiaTheme="minorHAnsi" w:hAnsiTheme="minorHAnsi" w:cstheme="minorBidi"/>
      <w:color w:val="000000" w:themeColor="text1"/>
      <w:sz w:val="22"/>
      <w:szCs w:val="22"/>
      <w:lang w:val="pt-PT"/>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Pr>
      <w:rFonts w:asciiTheme="minorHAnsi" w:eastAsiaTheme="minorHAnsi" w:hAnsiTheme="minorHAnsi" w:cstheme="minorBidi"/>
      <w:color w:val="2F5496" w:themeColor="accent1" w:themeShade="BF"/>
      <w:sz w:val="22"/>
      <w:szCs w:val="22"/>
      <w:lang w:val="pt-PT"/>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21">
    <w:name w:val="Grid Table 6 Colorful - Accent 21"/>
    <w:basedOn w:val="TableNormal"/>
    <w:uiPriority w:val="51"/>
    <w:rPr>
      <w:rFonts w:asciiTheme="minorHAnsi" w:eastAsiaTheme="minorHAnsi" w:hAnsiTheme="minorHAnsi" w:cstheme="minorBidi"/>
      <w:color w:val="C45911" w:themeColor="accent2" w:themeShade="BF"/>
      <w:sz w:val="22"/>
      <w:szCs w:val="22"/>
      <w:lang w:val="pt-PT"/>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Pr>
      <w:rFonts w:asciiTheme="minorHAnsi" w:eastAsiaTheme="minorHAnsi" w:hAnsiTheme="minorHAnsi" w:cstheme="minorBidi"/>
      <w:color w:val="7B7B7B" w:themeColor="accent3" w:themeShade="BF"/>
      <w:sz w:val="22"/>
      <w:szCs w:val="22"/>
      <w:lang w:val="pt-PT"/>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Pr>
      <w:rFonts w:asciiTheme="minorHAnsi" w:eastAsiaTheme="minorHAnsi" w:hAnsiTheme="minorHAnsi" w:cstheme="minorBidi"/>
      <w:color w:val="BF8F00" w:themeColor="accent4" w:themeShade="BF"/>
      <w:sz w:val="22"/>
      <w:szCs w:val="22"/>
      <w:lang w:val="pt-PT"/>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Pr>
      <w:rFonts w:asciiTheme="minorHAnsi" w:eastAsiaTheme="minorHAnsi" w:hAnsiTheme="minorHAnsi" w:cstheme="minorBidi"/>
      <w:color w:val="2E74B5" w:themeColor="accent5" w:themeShade="BF"/>
      <w:sz w:val="22"/>
      <w:szCs w:val="22"/>
      <w:lang w:val="pt-PT"/>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1">
    <w:name w:val="Grid Table 6 Colorful - Accent 61"/>
    <w:basedOn w:val="TableNormal"/>
    <w:uiPriority w:val="51"/>
    <w:rPr>
      <w:rFonts w:asciiTheme="minorHAnsi" w:eastAsiaTheme="minorHAnsi" w:hAnsiTheme="minorHAnsi" w:cstheme="minorBidi"/>
      <w:color w:val="538135" w:themeColor="accent6" w:themeShade="BF"/>
      <w:sz w:val="22"/>
      <w:szCs w:val="22"/>
      <w:lang w:val="pt-PT"/>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Pr>
      <w:rFonts w:asciiTheme="minorHAnsi" w:eastAsiaTheme="minorHAnsi" w:hAnsiTheme="minorHAnsi" w:cstheme="minorBidi"/>
      <w:color w:val="000000" w:themeColor="text1"/>
      <w:sz w:val="22"/>
      <w:szCs w:val="22"/>
      <w:lang w:val="pt-PT"/>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Pr>
      <w:rFonts w:asciiTheme="minorHAnsi" w:eastAsiaTheme="minorHAnsi" w:hAnsiTheme="minorHAnsi" w:cstheme="minorBidi"/>
      <w:color w:val="2F5496" w:themeColor="accent1" w:themeShade="BF"/>
      <w:sz w:val="22"/>
      <w:szCs w:val="22"/>
      <w:lang w:val="pt-PT"/>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1">
    <w:name w:val="Grid Table 7 Colorful - Accent 21"/>
    <w:basedOn w:val="TableNormal"/>
    <w:uiPriority w:val="52"/>
    <w:rPr>
      <w:rFonts w:asciiTheme="minorHAnsi" w:eastAsiaTheme="minorHAnsi" w:hAnsiTheme="minorHAnsi" w:cstheme="minorBidi"/>
      <w:color w:val="C45911" w:themeColor="accent2" w:themeShade="BF"/>
      <w:sz w:val="22"/>
      <w:szCs w:val="22"/>
      <w:lang w:val="pt-PT"/>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Pr>
      <w:rFonts w:asciiTheme="minorHAnsi" w:eastAsiaTheme="minorHAnsi" w:hAnsiTheme="minorHAnsi" w:cstheme="minorBidi"/>
      <w:color w:val="7B7B7B" w:themeColor="accent3" w:themeShade="BF"/>
      <w:sz w:val="22"/>
      <w:szCs w:val="22"/>
      <w:lang w:val="pt-PT"/>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Pr>
      <w:rFonts w:asciiTheme="minorHAnsi" w:eastAsiaTheme="minorHAnsi" w:hAnsiTheme="minorHAnsi" w:cstheme="minorBidi"/>
      <w:color w:val="BF8F00" w:themeColor="accent4" w:themeShade="BF"/>
      <w:sz w:val="22"/>
      <w:szCs w:val="22"/>
      <w:lang w:val="pt-PT"/>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Pr>
      <w:rFonts w:asciiTheme="minorHAnsi" w:eastAsiaTheme="minorHAnsi" w:hAnsiTheme="minorHAnsi" w:cstheme="minorBidi"/>
      <w:color w:val="2E74B5" w:themeColor="accent5" w:themeShade="BF"/>
      <w:sz w:val="22"/>
      <w:szCs w:val="22"/>
      <w:lang w:val="pt-PT"/>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1">
    <w:name w:val="Grid Table 7 Colorful - Accent 61"/>
    <w:basedOn w:val="TableNormal"/>
    <w:uiPriority w:val="52"/>
    <w:rPr>
      <w:rFonts w:asciiTheme="minorHAnsi" w:eastAsiaTheme="minorHAnsi" w:hAnsiTheme="minorHAnsi" w:cstheme="minorBidi"/>
      <w:color w:val="538135" w:themeColor="accent6" w:themeShade="BF"/>
      <w:sz w:val="22"/>
      <w:szCs w:val="22"/>
      <w:lang w:val="pt-PT"/>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uiPriority w:val="99"/>
    <w:rPr>
      <w:color w:val="2B579A"/>
      <w:shd w:val="clear" w:color="auto" w:fill="E1DFDD"/>
    </w:rPr>
  </w:style>
  <w:style w:type="character" w:styleId="HTMLAcronym">
    <w:name w:val="HTML Acronym"/>
    <w:basedOn w:val="DefaultParagraphFont"/>
    <w:uiPriority w:val="99"/>
    <w:unhideWhenUsed/>
  </w:style>
  <w:style w:type="paragraph" w:styleId="HTMLAddress">
    <w:name w:val="HTML Address"/>
    <w:basedOn w:val="Normal"/>
    <w:link w:val="HTMLAddressChar"/>
    <w:uiPriority w:val="99"/>
    <w:unhideWhenUsed/>
    <w:rPr>
      <w:i/>
      <w:iCs/>
    </w:rPr>
  </w:style>
  <w:style w:type="character" w:customStyle="1" w:styleId="HTMLAddressChar">
    <w:name w:val="HTML Address Char"/>
    <w:basedOn w:val="DefaultParagraphFont"/>
    <w:link w:val="HTMLAddress"/>
    <w:uiPriority w:val="99"/>
    <w:rPr>
      <w:rFonts w:asciiTheme="minorHAnsi" w:eastAsiaTheme="minorHAnsi" w:hAnsiTheme="minorHAnsi" w:cstheme="minorBidi"/>
      <w:i/>
      <w:iCs/>
      <w:sz w:val="22"/>
      <w:szCs w:val="22"/>
    </w:rPr>
  </w:style>
  <w:style w:type="character" w:styleId="HTMLCite">
    <w:name w:val="HTML Cite"/>
    <w:basedOn w:val="DefaultParagraphFont"/>
    <w:uiPriority w:val="99"/>
    <w:unhideWhenUsed/>
    <w:rPr>
      <w:i/>
      <w:iCs/>
    </w:rPr>
  </w:style>
  <w:style w:type="character" w:styleId="HTMLCode">
    <w:name w:val="HTML Code"/>
    <w:basedOn w:val="DefaultParagraphFont"/>
    <w:uiPriority w:val="99"/>
    <w:unhideWhenUsed/>
    <w:rPr>
      <w:rFonts w:ascii="Consolas" w:hAnsi="Consolas" w:cs="Consolas"/>
      <w:sz w:val="20"/>
      <w:szCs w:val="20"/>
    </w:rPr>
  </w:style>
  <w:style w:type="character" w:styleId="HTMLDefinition">
    <w:name w:val="HTML Definition"/>
    <w:basedOn w:val="DefaultParagraphFont"/>
    <w:uiPriority w:val="99"/>
    <w:unhideWhenUsed/>
    <w:rPr>
      <w:i/>
      <w:iCs/>
    </w:rPr>
  </w:style>
  <w:style w:type="character" w:styleId="HTMLKeyboard">
    <w:name w:val="HTML Keyboard"/>
    <w:basedOn w:val="DefaultParagraphFont"/>
    <w:uiPriority w:val="99"/>
    <w:unhideWhenUsed/>
    <w:rPr>
      <w:rFonts w:ascii="Consolas" w:hAnsi="Consolas" w:cs="Consolas"/>
      <w:sz w:val="20"/>
      <w:szCs w:val="20"/>
    </w:rPr>
  </w:style>
  <w:style w:type="paragraph" w:styleId="HTMLPreformatted">
    <w:name w:val="HTML Preformatted"/>
    <w:basedOn w:val="Normal"/>
    <w:link w:val="HTMLPreformattedChar"/>
    <w:uiPriority w:val="99"/>
    <w:unhideWhenUsed/>
    <w:rPr>
      <w:rFonts w:ascii="Consolas" w:hAnsi="Consolas" w:cs="Consolas"/>
    </w:rPr>
  </w:style>
  <w:style w:type="character" w:customStyle="1" w:styleId="HTMLPreformattedChar">
    <w:name w:val="HTML Preformatted Char"/>
    <w:basedOn w:val="DefaultParagraphFont"/>
    <w:link w:val="HTMLPreformatted"/>
    <w:uiPriority w:val="99"/>
    <w:rPr>
      <w:rFonts w:ascii="Consolas" w:eastAsiaTheme="minorHAnsi" w:hAnsi="Consolas" w:cs="Consolas"/>
    </w:rPr>
  </w:style>
  <w:style w:type="character" w:styleId="HTMLSample">
    <w:name w:val="HTML Sample"/>
    <w:basedOn w:val="DefaultParagraphFont"/>
    <w:uiPriority w:val="99"/>
    <w:unhideWhenUsed/>
    <w:rPr>
      <w:rFonts w:ascii="Consolas" w:hAnsi="Consolas" w:cs="Consolas"/>
      <w:sz w:val="24"/>
      <w:szCs w:val="24"/>
    </w:rPr>
  </w:style>
  <w:style w:type="character" w:styleId="HTMLTypewriter">
    <w:name w:val="HTML Typewriter"/>
    <w:basedOn w:val="DefaultParagraphFont"/>
    <w:uiPriority w:val="99"/>
    <w:unhideWhenUsed/>
    <w:rPr>
      <w:rFonts w:ascii="Consolas" w:hAnsi="Consolas" w:cs="Consolas"/>
      <w:sz w:val="20"/>
      <w:szCs w:val="20"/>
    </w:rPr>
  </w:style>
  <w:style w:type="character" w:styleId="HTMLVariable">
    <w:name w:val="HTML Variable"/>
    <w:basedOn w:val="DefaultParagraphFont"/>
    <w:uiPriority w:val="99"/>
    <w:unhideWhenUsed/>
    <w:rPr>
      <w:i/>
      <w:iCs/>
    </w:rPr>
  </w:style>
  <w:style w:type="paragraph" w:styleId="Index1">
    <w:name w:val="index 1"/>
    <w:basedOn w:val="Normal"/>
    <w:next w:val="Normal"/>
    <w:uiPriority w:val="99"/>
    <w:unhideWhenUsed/>
    <w:pPr>
      <w:ind w:left="220" w:hanging="220"/>
    </w:pPr>
  </w:style>
  <w:style w:type="paragraph" w:styleId="Index2">
    <w:name w:val="index 2"/>
    <w:basedOn w:val="Normal"/>
    <w:next w:val="Normal"/>
    <w:uiPriority w:val="99"/>
    <w:unhideWhenUsed/>
    <w:pPr>
      <w:ind w:left="440" w:hanging="220"/>
    </w:pPr>
  </w:style>
  <w:style w:type="paragraph" w:styleId="Index3">
    <w:name w:val="index 3"/>
    <w:basedOn w:val="Normal"/>
    <w:next w:val="Normal"/>
    <w:uiPriority w:val="99"/>
    <w:unhideWhenUsed/>
    <w:pPr>
      <w:ind w:left="660" w:hanging="220"/>
    </w:pPr>
  </w:style>
  <w:style w:type="paragraph" w:styleId="Index4">
    <w:name w:val="index 4"/>
    <w:basedOn w:val="Normal"/>
    <w:next w:val="Normal"/>
    <w:uiPriority w:val="99"/>
    <w:unhideWhenUsed/>
    <w:pPr>
      <w:ind w:left="880" w:hanging="220"/>
    </w:pPr>
  </w:style>
  <w:style w:type="paragraph" w:styleId="Index5">
    <w:name w:val="index 5"/>
    <w:basedOn w:val="Normal"/>
    <w:next w:val="Normal"/>
    <w:autoRedefine/>
    <w:rsid w:val="004855B1"/>
    <w:pPr>
      <w:ind w:left="1000" w:hanging="200"/>
    </w:pPr>
  </w:style>
  <w:style w:type="paragraph" w:styleId="Index6">
    <w:name w:val="index 6"/>
    <w:basedOn w:val="Normal"/>
    <w:next w:val="Normal"/>
    <w:autoRedefine/>
    <w:rsid w:val="004855B1"/>
    <w:pPr>
      <w:ind w:left="1200" w:hanging="200"/>
    </w:pPr>
  </w:style>
  <w:style w:type="paragraph" w:styleId="Index7">
    <w:name w:val="index 7"/>
    <w:basedOn w:val="Normal"/>
    <w:next w:val="Normal"/>
    <w:uiPriority w:val="99"/>
    <w:unhideWhenUsed/>
    <w:pPr>
      <w:ind w:left="1540" w:hanging="220"/>
    </w:pPr>
  </w:style>
  <w:style w:type="paragraph" w:styleId="Index8">
    <w:name w:val="index 8"/>
    <w:basedOn w:val="Normal"/>
    <w:next w:val="Normal"/>
    <w:autoRedefine/>
    <w:rsid w:val="004855B1"/>
    <w:pPr>
      <w:ind w:left="1600" w:hanging="200"/>
    </w:pPr>
  </w:style>
  <w:style w:type="paragraph" w:styleId="Index9">
    <w:name w:val="index 9"/>
    <w:basedOn w:val="Normal"/>
    <w:next w:val="Normal"/>
    <w:uiPriority w:val="99"/>
    <w:unhideWhenUsed/>
    <w:pPr>
      <w:ind w:left="1980" w:hanging="220"/>
    </w:pPr>
  </w:style>
  <w:style w:type="paragraph" w:styleId="IndexHeading">
    <w:name w:val="index heading"/>
    <w:basedOn w:val="Normal"/>
    <w:next w:val="Index1"/>
    <w:uiPriority w:val="99"/>
    <w:unhideWhenUsed/>
    <w:rPr>
      <w:rFonts w:asciiTheme="majorHAnsi" w:eastAsiaTheme="majorEastAsia" w:hAnsiTheme="majorHAnsi" w:cstheme="majorBidi"/>
      <w:b/>
      <w:bCs/>
    </w:rPr>
  </w:style>
  <w:style w:type="character" w:styleId="IntenseEmphasis">
    <w:name w:val="Intense Emphasis"/>
    <w:basedOn w:val="DefaultParagraphFont"/>
    <w:uiPriority w:val="21"/>
    <w:qFormat/>
    <w:rPr>
      <w:i/>
      <w:iCs/>
      <w:color w:val="4472C4" w:themeColor="accent1"/>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Pr>
      <w:rFonts w:asciiTheme="minorHAnsi" w:eastAsiaTheme="minorHAnsi" w:hAnsiTheme="minorHAnsi" w:cstheme="minorBidi"/>
      <w:i/>
      <w:iCs/>
      <w:color w:val="4472C4" w:themeColor="accent1"/>
      <w:sz w:val="22"/>
      <w:szCs w:val="22"/>
    </w:rPr>
  </w:style>
  <w:style w:type="character" w:styleId="IntenseReference">
    <w:name w:val="Intense Reference"/>
    <w:basedOn w:val="DefaultParagraphFont"/>
    <w:uiPriority w:val="32"/>
    <w:qFormat/>
    <w:rPr>
      <w:b/>
      <w:bCs/>
      <w:smallCaps/>
      <w:color w:val="4472C4" w:themeColor="accent1"/>
      <w:spacing w:val="5"/>
    </w:rPr>
  </w:style>
  <w:style w:type="table" w:styleId="LightGrid">
    <w:name w:val="Light Grid"/>
    <w:basedOn w:val="TableNormal"/>
    <w:uiPriority w:val="62"/>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Pr>
      <w:rFonts w:asciiTheme="minorHAnsi" w:eastAsiaTheme="minorHAnsi" w:hAnsiTheme="minorHAnsi" w:cstheme="minorBidi"/>
      <w:color w:val="000000" w:themeColor="text1" w:themeShade="BF"/>
      <w:sz w:val="22"/>
      <w:szCs w:val="22"/>
      <w:lang w:val="pt-P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Pr>
      <w:rFonts w:asciiTheme="minorHAnsi" w:eastAsiaTheme="minorHAnsi" w:hAnsiTheme="minorHAnsi" w:cstheme="minorBidi"/>
      <w:color w:val="2F5496" w:themeColor="accent1" w:themeShade="BF"/>
      <w:sz w:val="22"/>
      <w:szCs w:val="22"/>
      <w:lang w:val="pt-PT"/>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Pr>
      <w:rFonts w:asciiTheme="minorHAnsi" w:eastAsiaTheme="minorHAnsi" w:hAnsiTheme="minorHAnsi" w:cstheme="minorBidi"/>
      <w:color w:val="C45911" w:themeColor="accent2" w:themeShade="BF"/>
      <w:sz w:val="22"/>
      <w:szCs w:val="22"/>
      <w:lang w:val="pt-PT"/>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Pr>
      <w:rFonts w:asciiTheme="minorHAnsi" w:eastAsiaTheme="minorHAnsi" w:hAnsiTheme="minorHAnsi" w:cstheme="minorBidi"/>
      <w:color w:val="7B7B7B" w:themeColor="accent3" w:themeShade="BF"/>
      <w:sz w:val="22"/>
      <w:szCs w:val="22"/>
      <w:lang w:val="pt-PT"/>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Pr>
      <w:rFonts w:asciiTheme="minorHAnsi" w:eastAsiaTheme="minorHAnsi" w:hAnsiTheme="minorHAnsi" w:cstheme="minorBidi"/>
      <w:color w:val="BF8F00" w:themeColor="accent4" w:themeShade="BF"/>
      <w:sz w:val="22"/>
      <w:szCs w:val="22"/>
      <w:lang w:val="pt-PT"/>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Pr>
      <w:rFonts w:asciiTheme="minorHAnsi" w:eastAsiaTheme="minorHAnsi" w:hAnsiTheme="minorHAnsi" w:cstheme="minorBidi"/>
      <w:color w:val="2E74B5" w:themeColor="accent5" w:themeShade="BF"/>
      <w:sz w:val="22"/>
      <w:szCs w:val="22"/>
      <w:lang w:val="pt-PT"/>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Pr>
      <w:rFonts w:asciiTheme="minorHAnsi" w:eastAsiaTheme="minorHAnsi" w:hAnsiTheme="minorHAnsi" w:cstheme="minorBidi"/>
      <w:color w:val="538135" w:themeColor="accent6" w:themeShade="BF"/>
      <w:sz w:val="22"/>
      <w:szCs w:val="22"/>
      <w:lang w:val="pt-PT"/>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unhideWhenUsed/>
  </w:style>
  <w:style w:type="paragraph" w:styleId="List">
    <w:name w:val="List"/>
    <w:basedOn w:val="Normal"/>
    <w:uiPriority w:val="99"/>
    <w:unhideWhenUsed/>
    <w:pPr>
      <w:ind w:left="360" w:hanging="360"/>
      <w:contextualSpacing/>
    </w:pPr>
  </w:style>
  <w:style w:type="paragraph" w:styleId="List2">
    <w:name w:val="List 2"/>
    <w:basedOn w:val="Normal"/>
    <w:uiPriority w:val="99"/>
    <w:unhideWhenUsed/>
    <w:pPr>
      <w:ind w:left="720" w:hanging="360"/>
      <w:contextualSpacing/>
    </w:pPr>
  </w:style>
  <w:style w:type="paragraph" w:styleId="List3">
    <w:name w:val="List 3"/>
    <w:basedOn w:val="Normal"/>
    <w:uiPriority w:val="99"/>
    <w:unhideWhenUsed/>
    <w:pPr>
      <w:ind w:left="1080" w:hanging="360"/>
      <w:contextualSpacing/>
    </w:pPr>
  </w:style>
  <w:style w:type="paragraph" w:styleId="List4">
    <w:name w:val="List 4"/>
    <w:basedOn w:val="Normal"/>
    <w:uiPriority w:val="99"/>
    <w:unhideWhenUsed/>
    <w:pPr>
      <w:ind w:left="1440" w:hanging="360"/>
      <w:contextualSpacing/>
    </w:pPr>
  </w:style>
  <w:style w:type="paragraph" w:styleId="List5">
    <w:name w:val="List 5"/>
    <w:basedOn w:val="Normal"/>
    <w:uiPriority w:val="99"/>
    <w:unhideWhenUsed/>
    <w:pPr>
      <w:ind w:left="1800" w:hanging="360"/>
      <w:contextualSpacing/>
    </w:pPr>
  </w:style>
  <w:style w:type="paragraph" w:styleId="ListBullet">
    <w:name w:val="List Bullet"/>
    <w:basedOn w:val="Normal"/>
    <w:uiPriority w:val="99"/>
    <w:unhideWhenUsed/>
    <w:pPr>
      <w:tabs>
        <w:tab w:val="num" w:pos="360"/>
      </w:tabs>
      <w:ind w:left="360" w:hanging="360"/>
      <w:contextualSpacing/>
    </w:pPr>
  </w:style>
  <w:style w:type="paragraph" w:styleId="ListBullet2">
    <w:name w:val="List Bullet 2"/>
    <w:basedOn w:val="Normal"/>
    <w:uiPriority w:val="99"/>
    <w:unhideWhenUsed/>
    <w:pPr>
      <w:tabs>
        <w:tab w:val="num" w:pos="720"/>
      </w:tabs>
      <w:ind w:left="720" w:hanging="360"/>
      <w:contextualSpacing/>
    </w:pPr>
  </w:style>
  <w:style w:type="paragraph" w:styleId="ListBullet3">
    <w:name w:val="List Bullet 3"/>
    <w:basedOn w:val="Normal"/>
    <w:uiPriority w:val="99"/>
    <w:unhideWhenUsed/>
    <w:pPr>
      <w:tabs>
        <w:tab w:val="num" w:pos="1080"/>
      </w:tabs>
      <w:ind w:left="1080" w:hanging="360"/>
      <w:contextualSpacing/>
    </w:pPr>
  </w:style>
  <w:style w:type="paragraph" w:styleId="ListBullet4">
    <w:name w:val="List Bullet 4"/>
    <w:basedOn w:val="Normal"/>
    <w:uiPriority w:val="99"/>
    <w:unhideWhenUsed/>
    <w:pPr>
      <w:tabs>
        <w:tab w:val="num" w:pos="1440"/>
      </w:tabs>
      <w:ind w:left="1440" w:hanging="360"/>
      <w:contextualSpacing/>
    </w:pPr>
  </w:style>
  <w:style w:type="paragraph" w:styleId="ListBullet5">
    <w:name w:val="List Bullet 5"/>
    <w:basedOn w:val="Normal"/>
    <w:uiPriority w:val="99"/>
    <w:unhideWhenUsed/>
    <w:pPr>
      <w:tabs>
        <w:tab w:val="num" w:pos="1800"/>
      </w:tabs>
      <w:ind w:left="1800" w:hanging="360"/>
      <w:contextualSpacing/>
    </w:pPr>
  </w:style>
  <w:style w:type="paragraph" w:styleId="ListContinue">
    <w:name w:val="List Continue"/>
    <w:basedOn w:val="Normal"/>
    <w:uiPriority w:val="99"/>
    <w:unhideWhenUsed/>
    <w:pPr>
      <w:spacing w:after="120"/>
      <w:ind w:left="360"/>
      <w:contextualSpacing/>
    </w:pPr>
  </w:style>
  <w:style w:type="paragraph" w:styleId="ListContinue2">
    <w:name w:val="List Continue 2"/>
    <w:basedOn w:val="Normal"/>
    <w:uiPriority w:val="99"/>
    <w:unhideWhenUsed/>
    <w:pPr>
      <w:spacing w:after="120"/>
      <w:ind w:left="720"/>
      <w:contextualSpacing/>
    </w:pPr>
  </w:style>
  <w:style w:type="paragraph" w:styleId="ListContinue3">
    <w:name w:val="List Continue 3"/>
    <w:basedOn w:val="Normal"/>
    <w:uiPriority w:val="99"/>
    <w:unhideWhenUsed/>
    <w:pPr>
      <w:spacing w:after="120"/>
      <w:ind w:left="1080"/>
      <w:contextualSpacing/>
    </w:pPr>
  </w:style>
  <w:style w:type="paragraph" w:styleId="ListContinue4">
    <w:name w:val="List Continue 4"/>
    <w:basedOn w:val="Normal"/>
    <w:uiPriority w:val="99"/>
    <w:unhideWhenUsed/>
    <w:pPr>
      <w:spacing w:after="120"/>
      <w:ind w:left="1440"/>
      <w:contextualSpacing/>
    </w:pPr>
  </w:style>
  <w:style w:type="paragraph" w:styleId="ListContinue5">
    <w:name w:val="List Continue 5"/>
    <w:basedOn w:val="Normal"/>
    <w:uiPriority w:val="99"/>
    <w:unhideWhenUsed/>
    <w:pPr>
      <w:spacing w:after="120"/>
      <w:ind w:left="1800"/>
      <w:contextualSpacing/>
    </w:pPr>
  </w:style>
  <w:style w:type="paragraph" w:styleId="ListNumber">
    <w:name w:val="List Number"/>
    <w:basedOn w:val="Normal"/>
    <w:uiPriority w:val="99"/>
    <w:unhideWhenUsed/>
    <w:pPr>
      <w:tabs>
        <w:tab w:val="num" w:pos="360"/>
      </w:tabs>
      <w:ind w:left="360" w:hanging="360"/>
      <w:contextualSpacing/>
    </w:pPr>
  </w:style>
  <w:style w:type="paragraph" w:styleId="ListNumber2">
    <w:name w:val="List Number 2"/>
    <w:basedOn w:val="Normal"/>
    <w:uiPriority w:val="99"/>
    <w:unhideWhenUsed/>
    <w:pPr>
      <w:tabs>
        <w:tab w:val="num" w:pos="720"/>
      </w:tabs>
      <w:ind w:left="720" w:hanging="360"/>
      <w:contextualSpacing/>
    </w:pPr>
  </w:style>
  <w:style w:type="paragraph" w:styleId="ListNumber3">
    <w:name w:val="List Number 3"/>
    <w:basedOn w:val="Normal"/>
    <w:uiPriority w:val="99"/>
    <w:unhideWhenUsed/>
    <w:pPr>
      <w:tabs>
        <w:tab w:val="num" w:pos="1080"/>
      </w:tabs>
      <w:ind w:left="1080" w:hanging="360"/>
      <w:contextualSpacing/>
    </w:pPr>
  </w:style>
  <w:style w:type="paragraph" w:styleId="ListNumber4">
    <w:name w:val="List Number 4"/>
    <w:basedOn w:val="Normal"/>
    <w:uiPriority w:val="99"/>
    <w:unhideWhenUsed/>
    <w:pPr>
      <w:tabs>
        <w:tab w:val="num" w:pos="1440"/>
      </w:tabs>
      <w:ind w:left="1440" w:hanging="360"/>
      <w:contextualSpacing/>
    </w:pPr>
  </w:style>
  <w:style w:type="paragraph" w:styleId="ListNumber5">
    <w:name w:val="List Number 5"/>
    <w:basedOn w:val="Normal"/>
    <w:uiPriority w:val="99"/>
    <w:unhideWhenUsed/>
    <w:pPr>
      <w:tabs>
        <w:tab w:val="num" w:pos="1800"/>
      </w:tabs>
      <w:ind w:left="1800" w:hanging="360"/>
      <w:contextualSpacing/>
    </w:pPr>
  </w:style>
  <w:style w:type="table" w:customStyle="1" w:styleId="ListTable1Light1">
    <w:name w:val="List Table 1 Light1"/>
    <w:basedOn w:val="TableNormal"/>
    <w:uiPriority w:val="46"/>
    <w:rPr>
      <w:rFonts w:asciiTheme="minorHAnsi" w:eastAsiaTheme="minorHAnsi" w:hAnsiTheme="minorHAnsi" w:cstheme="minorBidi"/>
      <w:sz w:val="22"/>
      <w:szCs w:val="22"/>
      <w:lang w:val="pt-PT"/>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Pr>
      <w:rFonts w:asciiTheme="minorHAnsi" w:eastAsiaTheme="minorHAnsi" w:hAnsiTheme="minorHAnsi" w:cstheme="minorBidi"/>
      <w:sz w:val="22"/>
      <w:szCs w:val="22"/>
      <w:lang w:val="pt-PT"/>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21">
    <w:name w:val="List Table 1 Light - Accent 21"/>
    <w:basedOn w:val="TableNormal"/>
    <w:uiPriority w:val="46"/>
    <w:rPr>
      <w:rFonts w:asciiTheme="minorHAnsi" w:eastAsiaTheme="minorHAnsi" w:hAnsiTheme="minorHAnsi" w:cstheme="minorBidi"/>
      <w:sz w:val="22"/>
      <w:szCs w:val="22"/>
      <w:lang w:val="pt-PT"/>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Pr>
      <w:rFonts w:asciiTheme="minorHAnsi" w:eastAsiaTheme="minorHAnsi" w:hAnsiTheme="minorHAnsi" w:cstheme="minorBidi"/>
      <w:sz w:val="22"/>
      <w:szCs w:val="22"/>
      <w:lang w:val="pt-PT"/>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Pr>
      <w:rFonts w:asciiTheme="minorHAnsi" w:eastAsiaTheme="minorHAnsi" w:hAnsiTheme="minorHAnsi" w:cstheme="minorBidi"/>
      <w:sz w:val="22"/>
      <w:szCs w:val="22"/>
      <w:lang w:val="pt-PT"/>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Pr>
      <w:rFonts w:asciiTheme="minorHAnsi" w:eastAsiaTheme="minorHAnsi" w:hAnsiTheme="minorHAnsi" w:cstheme="minorBidi"/>
      <w:sz w:val="22"/>
      <w:szCs w:val="22"/>
      <w:lang w:val="pt-PT"/>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1">
    <w:name w:val="List Table 1 Light - Accent 61"/>
    <w:basedOn w:val="TableNormal"/>
    <w:uiPriority w:val="46"/>
    <w:rPr>
      <w:rFonts w:asciiTheme="minorHAnsi" w:eastAsiaTheme="minorHAnsi" w:hAnsiTheme="minorHAnsi" w:cstheme="minorBidi"/>
      <w:sz w:val="22"/>
      <w:szCs w:val="22"/>
      <w:lang w:val="pt-PT"/>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Pr>
      <w:rFonts w:asciiTheme="minorHAnsi" w:eastAsiaTheme="minorHAnsi" w:hAnsiTheme="minorHAnsi" w:cstheme="minorBidi"/>
      <w:sz w:val="22"/>
      <w:szCs w:val="22"/>
      <w:lang w:val="pt-PT"/>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Pr>
      <w:rFonts w:asciiTheme="minorHAnsi" w:eastAsiaTheme="minorHAnsi" w:hAnsiTheme="minorHAnsi" w:cstheme="minorBidi"/>
      <w:sz w:val="22"/>
      <w:szCs w:val="22"/>
      <w:lang w:val="pt-PT"/>
    </w:rPr>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21">
    <w:name w:val="List Table 2 - Accent 21"/>
    <w:basedOn w:val="TableNormal"/>
    <w:uiPriority w:val="47"/>
    <w:rPr>
      <w:rFonts w:asciiTheme="minorHAnsi" w:eastAsiaTheme="minorHAnsi" w:hAnsiTheme="minorHAnsi" w:cstheme="minorBidi"/>
      <w:sz w:val="22"/>
      <w:szCs w:val="22"/>
      <w:lang w:val="pt-PT"/>
    </w:r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Pr>
      <w:rFonts w:asciiTheme="minorHAnsi" w:eastAsiaTheme="minorHAnsi" w:hAnsiTheme="minorHAnsi" w:cstheme="minorBidi"/>
      <w:sz w:val="22"/>
      <w:szCs w:val="22"/>
      <w:lang w:val="pt-PT"/>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Pr>
      <w:rFonts w:asciiTheme="minorHAnsi" w:eastAsiaTheme="minorHAnsi" w:hAnsiTheme="minorHAnsi" w:cstheme="minorBidi"/>
      <w:sz w:val="22"/>
      <w:szCs w:val="22"/>
      <w:lang w:val="pt-PT"/>
    </w:r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Pr>
      <w:rFonts w:asciiTheme="minorHAnsi" w:eastAsiaTheme="minorHAnsi" w:hAnsiTheme="minorHAnsi" w:cstheme="minorBidi"/>
      <w:sz w:val="22"/>
      <w:szCs w:val="22"/>
      <w:lang w:val="pt-PT"/>
    </w:rPr>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1">
    <w:name w:val="List Table 2 - Accent 61"/>
    <w:basedOn w:val="TableNormal"/>
    <w:uiPriority w:val="47"/>
    <w:rPr>
      <w:rFonts w:asciiTheme="minorHAnsi" w:eastAsiaTheme="minorHAnsi" w:hAnsiTheme="minorHAnsi" w:cstheme="minorBidi"/>
      <w:sz w:val="22"/>
      <w:szCs w:val="22"/>
      <w:lang w:val="pt-PT"/>
    </w:r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Pr>
      <w:rFonts w:asciiTheme="minorHAnsi" w:eastAsiaTheme="minorHAnsi" w:hAnsiTheme="minorHAnsi" w:cstheme="minorBidi"/>
      <w:sz w:val="22"/>
      <w:szCs w:val="22"/>
      <w:lang w:val="pt-PT"/>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Pr>
      <w:rFonts w:asciiTheme="minorHAnsi" w:eastAsiaTheme="minorHAnsi" w:hAnsiTheme="minorHAnsi" w:cstheme="minorBidi"/>
      <w:sz w:val="22"/>
      <w:szCs w:val="22"/>
      <w:lang w:val="pt-PT"/>
    </w:r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21">
    <w:name w:val="List Table 3 - Accent 21"/>
    <w:basedOn w:val="TableNormal"/>
    <w:uiPriority w:val="48"/>
    <w:rPr>
      <w:rFonts w:asciiTheme="minorHAnsi" w:eastAsiaTheme="minorHAnsi" w:hAnsiTheme="minorHAnsi" w:cstheme="minorBidi"/>
      <w:sz w:val="22"/>
      <w:szCs w:val="22"/>
      <w:lang w:val="pt-PT"/>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Pr>
      <w:rFonts w:asciiTheme="minorHAnsi" w:eastAsiaTheme="minorHAnsi" w:hAnsiTheme="minorHAnsi" w:cstheme="minorBidi"/>
      <w:sz w:val="22"/>
      <w:szCs w:val="22"/>
      <w:lang w:val="pt-PT"/>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Pr>
      <w:rFonts w:asciiTheme="minorHAnsi" w:eastAsiaTheme="minorHAnsi" w:hAnsiTheme="minorHAnsi" w:cstheme="minorBidi"/>
      <w:sz w:val="22"/>
      <w:szCs w:val="22"/>
      <w:lang w:val="pt-PT"/>
    </w:r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Pr>
      <w:rFonts w:asciiTheme="minorHAnsi" w:eastAsiaTheme="minorHAnsi" w:hAnsiTheme="minorHAnsi" w:cstheme="minorBidi"/>
      <w:sz w:val="22"/>
      <w:szCs w:val="22"/>
      <w:lang w:val="pt-PT"/>
    </w:r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1">
    <w:name w:val="List Table 3 - Accent 61"/>
    <w:basedOn w:val="TableNormal"/>
    <w:uiPriority w:val="48"/>
    <w:rPr>
      <w:rFonts w:asciiTheme="minorHAnsi" w:eastAsiaTheme="minorHAnsi" w:hAnsiTheme="minorHAnsi" w:cstheme="minorBidi"/>
      <w:sz w:val="22"/>
      <w:szCs w:val="22"/>
      <w:lang w:val="pt-PT"/>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Pr>
      <w:rFonts w:asciiTheme="minorHAnsi" w:eastAsiaTheme="minorHAnsi" w:hAnsiTheme="minorHAnsi" w:cstheme="minorBidi"/>
      <w:sz w:val="22"/>
      <w:szCs w:val="22"/>
      <w:lang w:val="pt-PT"/>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Pr>
      <w:rFonts w:asciiTheme="minorHAnsi" w:eastAsiaTheme="minorHAnsi" w:hAnsiTheme="minorHAnsi" w:cstheme="minorBidi"/>
      <w:sz w:val="22"/>
      <w:szCs w:val="22"/>
      <w:lang w:val="pt-PT"/>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21">
    <w:name w:val="List Table 4 - Accent 21"/>
    <w:basedOn w:val="TableNormal"/>
    <w:uiPriority w:val="49"/>
    <w:rPr>
      <w:rFonts w:asciiTheme="minorHAnsi" w:eastAsiaTheme="minorHAnsi" w:hAnsiTheme="minorHAnsi" w:cstheme="minorBidi"/>
      <w:sz w:val="22"/>
      <w:szCs w:val="22"/>
      <w:lang w:val="pt-PT"/>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Pr>
      <w:rFonts w:asciiTheme="minorHAnsi" w:eastAsiaTheme="minorHAnsi" w:hAnsiTheme="minorHAnsi" w:cstheme="minorBidi"/>
      <w:sz w:val="22"/>
      <w:szCs w:val="22"/>
      <w:lang w:val="pt-PT"/>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Pr>
      <w:rFonts w:asciiTheme="minorHAnsi" w:eastAsiaTheme="minorHAnsi" w:hAnsiTheme="minorHAnsi" w:cstheme="minorBidi"/>
      <w:sz w:val="22"/>
      <w:szCs w:val="22"/>
      <w:lang w:val="pt-PT"/>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Pr>
      <w:rFonts w:asciiTheme="minorHAnsi" w:eastAsiaTheme="minorHAnsi" w:hAnsiTheme="minorHAnsi" w:cstheme="minorBidi"/>
      <w:sz w:val="22"/>
      <w:szCs w:val="22"/>
      <w:lang w:val="pt-PT"/>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1">
    <w:name w:val="List Table 4 - Accent 61"/>
    <w:basedOn w:val="TableNormal"/>
    <w:uiPriority w:val="49"/>
    <w:rPr>
      <w:rFonts w:asciiTheme="minorHAnsi" w:eastAsiaTheme="minorHAnsi" w:hAnsiTheme="minorHAnsi" w:cstheme="minorBidi"/>
      <w:sz w:val="22"/>
      <w:szCs w:val="22"/>
      <w:lang w:val="pt-PT"/>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Pr>
      <w:rFonts w:asciiTheme="minorHAnsi" w:eastAsiaTheme="minorHAnsi" w:hAnsiTheme="minorHAnsi" w:cstheme="minorBidi"/>
      <w:color w:val="FFFFFF" w:themeColor="background1"/>
      <w:sz w:val="22"/>
      <w:szCs w:val="22"/>
      <w:lang w:val="pt-PT"/>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Pr>
      <w:rFonts w:asciiTheme="minorHAnsi" w:eastAsiaTheme="minorHAnsi" w:hAnsiTheme="minorHAnsi" w:cstheme="minorBidi"/>
      <w:color w:val="FFFFFF" w:themeColor="background1"/>
      <w:sz w:val="22"/>
      <w:szCs w:val="22"/>
      <w:lang w:val="pt-PT"/>
    </w:rPr>
    <w:tblPr>
      <w:tblStyleRowBandSize w:val="1"/>
      <w:tblStyleColBandSize w:val="1"/>
      <w:tblInd w:w="0" w:type="dxa"/>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CellMar>
        <w:top w:w="0" w:type="dxa"/>
        <w:left w:w="108" w:type="dxa"/>
        <w:bottom w:w="0" w:type="dxa"/>
        <w:right w:w="108" w:type="dxa"/>
      </w:tblCellMar>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Pr>
      <w:rFonts w:asciiTheme="minorHAnsi" w:eastAsiaTheme="minorHAnsi" w:hAnsiTheme="minorHAnsi" w:cstheme="minorBidi"/>
      <w:color w:val="FFFFFF" w:themeColor="background1"/>
      <w:sz w:val="22"/>
      <w:szCs w:val="22"/>
      <w:lang w:val="pt-PT"/>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Pr>
      <w:rFonts w:asciiTheme="minorHAnsi" w:eastAsiaTheme="minorHAnsi" w:hAnsiTheme="minorHAnsi" w:cstheme="minorBidi"/>
      <w:color w:val="FFFFFF" w:themeColor="background1"/>
      <w:sz w:val="22"/>
      <w:szCs w:val="22"/>
      <w:lang w:val="pt-PT"/>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Pr>
      <w:rFonts w:asciiTheme="minorHAnsi" w:eastAsiaTheme="minorHAnsi" w:hAnsiTheme="minorHAnsi" w:cstheme="minorBidi"/>
      <w:color w:val="FFFFFF" w:themeColor="background1"/>
      <w:sz w:val="22"/>
      <w:szCs w:val="22"/>
      <w:lang w:val="pt-PT"/>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Pr>
      <w:rFonts w:asciiTheme="minorHAnsi" w:eastAsiaTheme="minorHAnsi" w:hAnsiTheme="minorHAnsi" w:cstheme="minorBidi"/>
      <w:color w:val="FFFFFF" w:themeColor="background1"/>
      <w:sz w:val="22"/>
      <w:szCs w:val="22"/>
      <w:lang w:val="pt-PT"/>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Pr>
      <w:rFonts w:asciiTheme="minorHAnsi" w:eastAsiaTheme="minorHAnsi" w:hAnsiTheme="minorHAnsi" w:cstheme="minorBidi"/>
      <w:color w:val="FFFFFF" w:themeColor="background1"/>
      <w:sz w:val="22"/>
      <w:szCs w:val="22"/>
      <w:lang w:val="pt-PT"/>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Pr>
      <w:rFonts w:asciiTheme="minorHAnsi" w:eastAsiaTheme="minorHAnsi" w:hAnsiTheme="minorHAnsi" w:cstheme="minorBidi"/>
      <w:color w:val="000000" w:themeColor="text1"/>
      <w:sz w:val="22"/>
      <w:szCs w:val="22"/>
      <w:lang w:val="pt-PT"/>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Pr>
      <w:rFonts w:asciiTheme="minorHAnsi" w:eastAsiaTheme="minorHAnsi" w:hAnsiTheme="minorHAnsi" w:cstheme="minorBidi"/>
      <w:color w:val="2F5496" w:themeColor="accent1" w:themeShade="BF"/>
      <w:sz w:val="22"/>
      <w:szCs w:val="22"/>
      <w:lang w:val="pt-PT"/>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21">
    <w:name w:val="List Table 6 Colorful - Accent 21"/>
    <w:basedOn w:val="TableNormal"/>
    <w:uiPriority w:val="51"/>
    <w:rPr>
      <w:rFonts w:asciiTheme="minorHAnsi" w:eastAsiaTheme="minorHAnsi" w:hAnsiTheme="minorHAnsi" w:cstheme="minorBidi"/>
      <w:color w:val="C45911" w:themeColor="accent2" w:themeShade="BF"/>
      <w:sz w:val="22"/>
      <w:szCs w:val="22"/>
      <w:lang w:val="pt-PT"/>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Pr>
      <w:rFonts w:asciiTheme="minorHAnsi" w:eastAsiaTheme="minorHAnsi" w:hAnsiTheme="minorHAnsi" w:cstheme="minorBidi"/>
      <w:color w:val="7B7B7B" w:themeColor="accent3" w:themeShade="BF"/>
      <w:sz w:val="22"/>
      <w:szCs w:val="22"/>
      <w:lang w:val="pt-PT"/>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Pr>
      <w:rFonts w:asciiTheme="minorHAnsi" w:eastAsiaTheme="minorHAnsi" w:hAnsiTheme="minorHAnsi" w:cstheme="minorBidi"/>
      <w:color w:val="BF8F00" w:themeColor="accent4" w:themeShade="BF"/>
      <w:sz w:val="22"/>
      <w:szCs w:val="22"/>
      <w:lang w:val="pt-PT"/>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Pr>
      <w:rFonts w:asciiTheme="minorHAnsi" w:eastAsiaTheme="minorHAnsi" w:hAnsiTheme="minorHAnsi" w:cstheme="minorBidi"/>
      <w:color w:val="2E74B5" w:themeColor="accent5" w:themeShade="BF"/>
      <w:sz w:val="22"/>
      <w:szCs w:val="22"/>
      <w:lang w:val="pt-PT"/>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1">
    <w:name w:val="List Table 6 Colorful - Accent 61"/>
    <w:basedOn w:val="TableNormal"/>
    <w:uiPriority w:val="51"/>
    <w:rPr>
      <w:rFonts w:asciiTheme="minorHAnsi" w:eastAsiaTheme="minorHAnsi" w:hAnsiTheme="minorHAnsi" w:cstheme="minorBidi"/>
      <w:color w:val="538135" w:themeColor="accent6" w:themeShade="BF"/>
      <w:sz w:val="22"/>
      <w:szCs w:val="22"/>
      <w:lang w:val="pt-PT"/>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Pr>
      <w:rFonts w:asciiTheme="minorHAnsi" w:eastAsiaTheme="minorHAnsi" w:hAnsiTheme="minorHAnsi" w:cstheme="minorBidi"/>
      <w:color w:val="000000" w:themeColor="text1"/>
      <w:sz w:val="22"/>
      <w:szCs w:val="22"/>
      <w:lang w:val="pt-PT"/>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Pr>
      <w:rFonts w:asciiTheme="minorHAnsi" w:eastAsiaTheme="minorHAnsi" w:hAnsiTheme="minorHAnsi" w:cstheme="minorBidi"/>
      <w:color w:val="2F5496" w:themeColor="accent1" w:themeShade="BF"/>
      <w:sz w:val="22"/>
      <w:szCs w:val="22"/>
      <w:lang w:val="pt-PT"/>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Pr>
      <w:rFonts w:asciiTheme="minorHAnsi" w:eastAsiaTheme="minorHAnsi" w:hAnsiTheme="minorHAnsi" w:cstheme="minorBidi"/>
      <w:color w:val="C45911" w:themeColor="accent2" w:themeShade="BF"/>
      <w:sz w:val="22"/>
      <w:szCs w:val="22"/>
      <w:lang w:val="pt-PT"/>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Pr>
      <w:rFonts w:asciiTheme="minorHAnsi" w:eastAsiaTheme="minorHAnsi" w:hAnsiTheme="minorHAnsi" w:cstheme="minorBidi"/>
      <w:color w:val="7B7B7B" w:themeColor="accent3" w:themeShade="BF"/>
      <w:sz w:val="22"/>
      <w:szCs w:val="22"/>
      <w:lang w:val="pt-PT"/>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Pr>
      <w:rFonts w:asciiTheme="minorHAnsi" w:eastAsiaTheme="minorHAnsi" w:hAnsiTheme="minorHAnsi" w:cstheme="minorBidi"/>
      <w:color w:val="BF8F00" w:themeColor="accent4" w:themeShade="BF"/>
      <w:sz w:val="22"/>
      <w:szCs w:val="22"/>
      <w:lang w:val="pt-PT"/>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Pr>
      <w:rFonts w:asciiTheme="minorHAnsi" w:eastAsiaTheme="minorHAnsi" w:hAnsiTheme="minorHAnsi" w:cstheme="minorBidi"/>
      <w:color w:val="2E74B5" w:themeColor="accent5" w:themeShade="BF"/>
      <w:sz w:val="22"/>
      <w:szCs w:val="22"/>
      <w:lang w:val="pt-PT"/>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Pr>
      <w:rFonts w:asciiTheme="minorHAnsi" w:eastAsiaTheme="minorHAnsi" w:hAnsiTheme="minorHAnsi" w:cstheme="minorBidi"/>
      <w:color w:val="538135" w:themeColor="accent6" w:themeShade="BF"/>
      <w:sz w:val="22"/>
      <w:szCs w:val="22"/>
      <w:lang w:val="pt-PT"/>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rPr>
  </w:style>
  <w:style w:type="character" w:customStyle="1" w:styleId="MacroTextChar">
    <w:name w:val="Macro Text Char"/>
    <w:basedOn w:val="DefaultParagraphFont"/>
    <w:link w:val="MacroText"/>
    <w:uiPriority w:val="99"/>
    <w:rPr>
      <w:rFonts w:ascii="Consolas" w:eastAsiaTheme="minorHAnsi" w:hAnsi="Consolas" w:cs="Consolas"/>
    </w:rPr>
  </w:style>
  <w:style w:type="table" w:styleId="MediumGrid1">
    <w:name w:val="Medium Grid 1"/>
    <w:basedOn w:val="TableNormal"/>
    <w:uiPriority w:val="67"/>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Pr>
      <w:rFonts w:asciiTheme="majorHAnsi" w:eastAsiaTheme="majorEastAsia" w:hAnsiTheme="majorHAnsi" w:cstheme="majorBidi"/>
      <w:color w:val="000000" w:themeColor="text1"/>
      <w:sz w:val="22"/>
      <w:szCs w:val="22"/>
      <w:lang w:val="pt-PT"/>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Pr>
      <w:rFonts w:asciiTheme="majorHAnsi" w:eastAsiaTheme="majorEastAsia" w:hAnsiTheme="majorHAnsi" w:cstheme="majorBidi"/>
      <w:color w:val="000000" w:themeColor="text1"/>
      <w:sz w:val="22"/>
      <w:szCs w:val="22"/>
      <w:lang w:val="pt-PT"/>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Pr>
      <w:rFonts w:asciiTheme="majorHAnsi" w:eastAsiaTheme="majorEastAsia" w:hAnsiTheme="majorHAnsi" w:cstheme="majorBidi"/>
      <w:color w:val="000000" w:themeColor="text1"/>
      <w:sz w:val="22"/>
      <w:szCs w:val="22"/>
      <w:lang w:val="pt-PT"/>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Pr>
      <w:rFonts w:asciiTheme="majorHAnsi" w:eastAsiaTheme="majorEastAsia" w:hAnsiTheme="majorHAnsi" w:cstheme="majorBidi"/>
      <w:color w:val="000000" w:themeColor="text1"/>
      <w:sz w:val="22"/>
      <w:szCs w:val="22"/>
      <w:lang w:val="pt-PT"/>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Pr>
      <w:rFonts w:asciiTheme="majorHAnsi" w:eastAsiaTheme="majorEastAsia" w:hAnsiTheme="majorHAnsi" w:cstheme="majorBidi"/>
      <w:color w:val="000000" w:themeColor="text1"/>
      <w:sz w:val="22"/>
      <w:szCs w:val="22"/>
      <w:lang w:val="pt-PT"/>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Pr>
      <w:rFonts w:asciiTheme="majorHAnsi" w:eastAsiaTheme="majorEastAsia" w:hAnsiTheme="majorHAnsi" w:cstheme="majorBidi"/>
      <w:color w:val="000000" w:themeColor="text1"/>
      <w:sz w:val="22"/>
      <w:szCs w:val="22"/>
      <w:lang w:val="pt-PT"/>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Pr>
      <w:rFonts w:asciiTheme="majorHAnsi" w:eastAsiaTheme="majorEastAsia" w:hAnsiTheme="majorHAnsi" w:cstheme="majorBidi"/>
      <w:color w:val="000000" w:themeColor="text1"/>
      <w:sz w:val="22"/>
      <w:szCs w:val="22"/>
      <w:lang w:val="pt-PT"/>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Pr>
      <w:rFonts w:asciiTheme="minorHAnsi" w:eastAsiaTheme="minorHAnsi" w:hAnsiTheme="minorHAnsi" w:cstheme="minorBidi"/>
      <w:color w:val="000000" w:themeColor="text1"/>
      <w:sz w:val="22"/>
      <w:szCs w:val="22"/>
      <w:lang w:val="pt-PT"/>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Pr>
      <w:rFonts w:asciiTheme="majorHAnsi" w:eastAsiaTheme="majorEastAsia" w:hAnsiTheme="majorHAnsi" w:cstheme="majorBidi"/>
      <w:color w:val="000000" w:themeColor="text1"/>
      <w:sz w:val="22"/>
      <w:szCs w:val="22"/>
      <w:lang w:val="pt-PT"/>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Pr>
      <w:rFonts w:asciiTheme="majorHAnsi" w:eastAsiaTheme="majorEastAsia" w:hAnsiTheme="majorHAnsi" w:cstheme="majorBidi"/>
      <w:color w:val="000000" w:themeColor="text1"/>
      <w:sz w:val="22"/>
      <w:szCs w:val="22"/>
      <w:lang w:val="pt-PT"/>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sz w:val="22"/>
      <w:szCs w:val="22"/>
      <w:lang w:val="pt-PT"/>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Pr>
      <w:rFonts w:asciiTheme="majorHAnsi" w:eastAsiaTheme="majorEastAsia" w:hAnsiTheme="majorHAnsi" w:cstheme="majorBidi"/>
      <w:color w:val="000000" w:themeColor="text1"/>
      <w:sz w:val="22"/>
      <w:szCs w:val="22"/>
      <w:lang w:val="pt-PT"/>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Pr>
      <w:rFonts w:asciiTheme="majorHAnsi" w:eastAsiaTheme="majorEastAsia" w:hAnsiTheme="majorHAnsi" w:cstheme="majorBidi"/>
      <w:color w:val="000000" w:themeColor="text1"/>
      <w:sz w:val="22"/>
      <w:szCs w:val="22"/>
      <w:lang w:val="pt-PT"/>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Pr>
      <w:rFonts w:asciiTheme="majorHAnsi" w:eastAsiaTheme="majorEastAsia" w:hAnsiTheme="majorHAnsi" w:cstheme="majorBidi"/>
      <w:color w:val="000000" w:themeColor="text1"/>
      <w:sz w:val="22"/>
      <w:szCs w:val="22"/>
      <w:lang w:val="pt-PT"/>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Pr>
      <w:rFonts w:asciiTheme="majorHAnsi" w:eastAsiaTheme="majorEastAsia" w:hAnsiTheme="majorHAnsi" w:cstheme="majorBidi"/>
      <w:color w:val="000000" w:themeColor="text1"/>
      <w:sz w:val="22"/>
      <w:szCs w:val="22"/>
      <w:lang w:val="pt-PT"/>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Pr>
      <w:rFonts w:asciiTheme="minorHAnsi" w:eastAsiaTheme="minorHAnsi" w:hAnsiTheme="minorHAnsi" w:cstheme="minorBidi"/>
      <w:sz w:val="22"/>
      <w:szCs w:val="22"/>
      <w:lang w:val="pt-PT"/>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Pr>
      <w:color w:val="2B579A"/>
      <w:shd w:val="clear" w:color="auto" w:fill="E1DFDD"/>
    </w:rPr>
  </w:style>
  <w:style w:type="paragraph" w:styleId="MessageHeader">
    <w:name w:val="Message Header"/>
    <w:basedOn w:val="Normal"/>
    <w:link w:val="MessageHeaderChar"/>
    <w:uiPriority w:val="99"/>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unhideWhenUsed/>
    <w:pPr>
      <w:ind w:left="720"/>
    </w:pPr>
  </w:style>
  <w:style w:type="paragraph" w:styleId="NoteHeading">
    <w:name w:val="Note Heading"/>
    <w:basedOn w:val="Normal"/>
    <w:next w:val="Normal"/>
    <w:link w:val="NoteHeadingChar"/>
    <w:uiPriority w:val="99"/>
    <w:unhideWhenUsed/>
  </w:style>
  <w:style w:type="character" w:customStyle="1" w:styleId="NoteHeadingChar">
    <w:name w:val="Note Heading Char"/>
    <w:basedOn w:val="DefaultParagraphFont"/>
    <w:link w:val="NoteHeading"/>
    <w:uiPriority w:val="99"/>
    <w:rPr>
      <w:rFonts w:asciiTheme="minorHAnsi" w:eastAsiaTheme="minorHAnsi" w:hAnsiTheme="minorHAnsi" w:cstheme="minorBidi"/>
      <w:sz w:val="22"/>
      <w:szCs w:val="22"/>
    </w:rPr>
  </w:style>
  <w:style w:type="character" w:styleId="PlaceholderText">
    <w:name w:val="Placeholder Text"/>
    <w:basedOn w:val="DefaultParagraphFont"/>
    <w:uiPriority w:val="99"/>
    <w:semiHidden/>
    <w:rPr>
      <w:color w:val="808080"/>
    </w:rPr>
  </w:style>
  <w:style w:type="table" w:customStyle="1" w:styleId="PlainTable11">
    <w:name w:val="Plain Table 11"/>
    <w:basedOn w:val="TableNormal"/>
    <w:uiPriority w:val="41"/>
    <w:rPr>
      <w:rFonts w:asciiTheme="minorHAnsi" w:eastAsiaTheme="minorHAnsi" w:hAnsiTheme="minorHAnsi" w:cstheme="minorBidi"/>
      <w:sz w:val="22"/>
      <w:szCs w:val="22"/>
      <w:lang w:val="pt-PT"/>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Pr>
      <w:rFonts w:asciiTheme="minorHAnsi" w:eastAsiaTheme="minorHAnsi" w:hAnsiTheme="minorHAnsi" w:cstheme="minorBidi"/>
      <w:sz w:val="22"/>
      <w:szCs w:val="22"/>
      <w:lang w:val="pt-PT"/>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Pr>
      <w:rFonts w:asciiTheme="minorHAnsi" w:eastAsiaTheme="minorHAnsi" w:hAnsiTheme="minorHAnsi" w:cstheme="minorBidi"/>
      <w:sz w:val="22"/>
      <w:szCs w:val="22"/>
      <w:lang w:val="pt-PT"/>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Pr>
      <w:rFonts w:asciiTheme="minorHAnsi" w:eastAsiaTheme="minorHAnsi" w:hAnsiTheme="minorHAnsi" w:cstheme="minorBidi"/>
      <w:sz w:val="22"/>
      <w:szCs w:val="22"/>
      <w:lang w:val="pt-PT"/>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Pr>
      <w:rFonts w:asciiTheme="minorHAnsi" w:eastAsiaTheme="minorHAnsi" w:hAnsiTheme="minorHAnsi" w:cstheme="minorBidi"/>
      <w:sz w:val="22"/>
      <w:szCs w:val="22"/>
      <w:lang w:val="pt-PT"/>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Theme="minorHAnsi" w:eastAsiaTheme="minorHAnsi" w:hAnsiTheme="minorHAnsi" w:cstheme="minorBidi"/>
      <w:i/>
      <w:iCs/>
      <w:color w:val="404040" w:themeColor="text1" w:themeTint="BF"/>
      <w:sz w:val="22"/>
      <w:szCs w:val="22"/>
    </w:rPr>
  </w:style>
  <w:style w:type="paragraph" w:styleId="Salutation">
    <w:name w:val="Salutation"/>
    <w:basedOn w:val="Normal"/>
    <w:next w:val="Normal"/>
    <w:link w:val="SalutationChar"/>
    <w:uiPriority w:val="99"/>
    <w:unhideWhenUsed/>
  </w:style>
  <w:style w:type="character" w:customStyle="1" w:styleId="SalutationChar">
    <w:name w:val="Salutation Char"/>
    <w:basedOn w:val="DefaultParagraphFont"/>
    <w:link w:val="Salutation"/>
    <w:uiPriority w:val="99"/>
    <w:rPr>
      <w:rFonts w:asciiTheme="minorHAnsi" w:eastAsiaTheme="minorHAnsi" w:hAnsiTheme="minorHAnsi" w:cstheme="minorBidi"/>
      <w:sz w:val="22"/>
      <w:szCs w:val="22"/>
    </w:rPr>
  </w:style>
  <w:style w:type="paragraph" w:styleId="Signature">
    <w:name w:val="Signature"/>
    <w:basedOn w:val="Normal"/>
    <w:link w:val="SignatureChar"/>
    <w:rsid w:val="004855B1"/>
    <w:pPr>
      <w:ind w:left="4320"/>
    </w:pPr>
  </w:style>
  <w:style w:type="character" w:customStyle="1" w:styleId="SignatureChar">
    <w:name w:val="Signature Char"/>
    <w:basedOn w:val="DefaultParagraphFont"/>
    <w:link w:val="Signature"/>
  </w:style>
  <w:style w:type="character" w:customStyle="1" w:styleId="SmartHyperlink1">
    <w:name w:val="Smart Hyperlink1"/>
    <w:basedOn w:val="DefaultParagraphFont"/>
    <w:uiPriority w:val="99"/>
    <w:semiHidden/>
    <w:unhideWhenUsed/>
    <w:rPr>
      <w:u w:val="dotted"/>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Pr>
      <w:i/>
      <w:iCs/>
      <w:color w:val="404040" w:themeColor="text1" w:themeTint="BF"/>
    </w:rPr>
  </w:style>
  <w:style w:type="character" w:styleId="SubtleReference">
    <w:name w:val="Subtle Reference"/>
    <w:basedOn w:val="DefaultParagraphFont"/>
    <w:uiPriority w:val="31"/>
    <w:qFormat/>
    <w:rPr>
      <w:smallCaps/>
      <w:color w:val="5A5A5A" w:themeColor="text1" w:themeTint="A5"/>
    </w:rPr>
  </w:style>
  <w:style w:type="table" w:styleId="Table3Deffects1">
    <w:name w:val="Table 3D effects 1"/>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00" w:line="276" w:lineRule="auto"/>
    </w:pPr>
    <w:rPr>
      <w:rFonts w:asciiTheme="minorHAnsi" w:eastAsiaTheme="minorHAnsi" w:hAnsiTheme="minorHAnsi" w:cstheme="minorBidi"/>
      <w:color w:val="000080"/>
      <w:sz w:val="22"/>
      <w:szCs w:val="22"/>
      <w:lang w:val="pt-PT"/>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00" w:line="276" w:lineRule="auto"/>
    </w:pPr>
    <w:rPr>
      <w:rFonts w:asciiTheme="minorHAnsi" w:eastAsiaTheme="minorHAnsi" w:hAnsiTheme="minorHAnsi" w:cstheme="minorBidi"/>
      <w:color w:val="FFFFFF"/>
      <w:sz w:val="22"/>
      <w:szCs w:val="22"/>
      <w:lang w:val="pt-PT"/>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00" w:line="276" w:lineRule="auto"/>
    </w:pPr>
    <w:rPr>
      <w:rFonts w:asciiTheme="minorHAnsi" w:eastAsiaTheme="minorHAnsi" w:hAnsiTheme="minorHAnsi" w:cstheme="minorBidi"/>
      <w:b/>
      <w:bCs/>
      <w:sz w:val="22"/>
      <w:szCs w:val="22"/>
      <w:lang w:val="pt-PT"/>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00" w:line="276" w:lineRule="auto"/>
    </w:pPr>
    <w:rPr>
      <w:rFonts w:asciiTheme="minorHAnsi" w:eastAsiaTheme="minorHAnsi" w:hAnsiTheme="minorHAnsi" w:cstheme="minorBidi"/>
      <w:b/>
      <w:bCs/>
      <w:sz w:val="22"/>
      <w:szCs w:val="22"/>
      <w:lang w:val="pt-P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00" w:line="276" w:lineRule="auto"/>
    </w:pPr>
    <w:rPr>
      <w:rFonts w:asciiTheme="minorHAnsi" w:eastAsiaTheme="minorHAnsi" w:hAnsiTheme="minorHAnsi" w:cstheme="minorBidi"/>
      <w:b/>
      <w:bCs/>
      <w:sz w:val="22"/>
      <w:szCs w:val="22"/>
      <w:lang w:val="pt-PT"/>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85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00" w:line="276" w:lineRule="auto"/>
    </w:pPr>
    <w:rPr>
      <w:rFonts w:asciiTheme="minorHAnsi" w:eastAsiaTheme="minorHAnsi" w:hAnsiTheme="minorHAnsi" w:cstheme="minorBidi"/>
      <w:b/>
      <w:bCs/>
      <w:sz w:val="22"/>
      <w:szCs w:val="22"/>
      <w:lang w:val="pt-P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Pr>
      <w:rFonts w:asciiTheme="minorHAnsi" w:eastAsiaTheme="minorHAnsi" w:hAnsiTheme="minorHAnsi" w:cstheme="minorBidi"/>
      <w:sz w:val="22"/>
      <w:szCs w:val="22"/>
      <w:lang w:val="pt-PT"/>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855B1"/>
    <w:pPr>
      <w:ind w:left="200" w:hanging="200"/>
    </w:pPr>
  </w:style>
  <w:style w:type="paragraph" w:styleId="TableofFigures">
    <w:name w:val="table of figures"/>
    <w:basedOn w:val="Normal"/>
    <w:next w:val="Normal"/>
    <w:rsid w:val="004855B1"/>
    <w:pPr>
      <w:ind w:left="400" w:hanging="400"/>
    </w:pPr>
  </w:style>
  <w:style w:type="table" w:styleId="TableProfessional">
    <w:name w:val="Table Professional"/>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00" w:line="276" w:lineRule="auto"/>
    </w:pPr>
    <w:rPr>
      <w:rFonts w:asciiTheme="minorHAnsi" w:eastAsiaTheme="minorHAnsi" w:hAnsiTheme="minorHAnsi" w:cstheme="minorBidi"/>
      <w:sz w:val="22"/>
      <w:szCs w:val="22"/>
      <w:lang w:val="pt-PT"/>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4855B1"/>
    <w:pPr>
      <w:spacing w:before="120"/>
    </w:pPr>
    <w:rPr>
      <w:rFonts w:ascii="Arial" w:hAnsi="Arial"/>
      <w:b/>
      <w:sz w:val="24"/>
    </w:rPr>
  </w:style>
  <w:style w:type="paragraph" w:styleId="TOC1">
    <w:name w:val="toc 1"/>
    <w:basedOn w:val="Normal"/>
    <w:next w:val="Normal"/>
    <w:autoRedefine/>
    <w:rsid w:val="004855B1"/>
  </w:style>
  <w:style w:type="paragraph" w:styleId="TOC2">
    <w:name w:val="toc 2"/>
    <w:basedOn w:val="Normal"/>
    <w:next w:val="Normal"/>
    <w:uiPriority w:val="39"/>
    <w:unhideWhenUsed/>
    <w:qFormat/>
    <w:pPr>
      <w:spacing w:after="100"/>
      <w:ind w:left="220"/>
    </w:pPr>
  </w:style>
  <w:style w:type="paragraph" w:styleId="TOC3">
    <w:name w:val="toc 3"/>
    <w:basedOn w:val="Normal"/>
    <w:next w:val="Normal"/>
    <w:uiPriority w:val="39"/>
    <w:unhideWhenUsed/>
    <w:qFormat/>
    <w:pPr>
      <w:spacing w:after="100"/>
      <w:ind w:left="440"/>
    </w:pPr>
  </w:style>
  <w:style w:type="paragraph" w:styleId="TOC4">
    <w:name w:val="toc 4"/>
    <w:basedOn w:val="Normal"/>
    <w:next w:val="Normal"/>
    <w:uiPriority w:val="39"/>
    <w:unhideWhenUsed/>
    <w:qFormat/>
    <w:pPr>
      <w:spacing w:after="100"/>
      <w:ind w:left="660"/>
    </w:pPr>
  </w:style>
  <w:style w:type="paragraph" w:styleId="TOC5">
    <w:name w:val="toc 5"/>
    <w:basedOn w:val="Normal"/>
    <w:next w:val="Normal"/>
    <w:uiPriority w:val="39"/>
    <w:unhideWhenUsed/>
    <w:qFormat/>
    <w:pPr>
      <w:spacing w:after="100"/>
      <w:ind w:left="880"/>
    </w:pPr>
  </w:style>
  <w:style w:type="paragraph" w:styleId="TOC6">
    <w:name w:val="toc 6"/>
    <w:basedOn w:val="Normal"/>
    <w:next w:val="Normal"/>
    <w:uiPriority w:val="39"/>
    <w:unhideWhenUsed/>
    <w:qFormat/>
    <w:pPr>
      <w:spacing w:after="100"/>
      <w:ind w:left="1100"/>
    </w:pPr>
  </w:style>
  <w:style w:type="paragraph" w:styleId="TOC7">
    <w:name w:val="toc 7"/>
    <w:basedOn w:val="Normal"/>
    <w:next w:val="Normal"/>
    <w:uiPriority w:val="39"/>
    <w:unhideWhenUsed/>
    <w:qFormat/>
    <w:pPr>
      <w:spacing w:after="100"/>
      <w:ind w:left="1320"/>
    </w:pPr>
  </w:style>
  <w:style w:type="paragraph" w:styleId="TOC8">
    <w:name w:val="toc 8"/>
    <w:basedOn w:val="Normal"/>
    <w:next w:val="Normal"/>
    <w:autoRedefine/>
    <w:rsid w:val="004855B1"/>
    <w:pPr>
      <w:ind w:left="1400"/>
    </w:pPr>
  </w:style>
  <w:style w:type="paragraph" w:styleId="TOC9">
    <w:name w:val="toc 9"/>
    <w:basedOn w:val="Normal"/>
    <w:next w:val="Normal"/>
    <w:uiPriority w:val="39"/>
    <w:unhideWhenUsed/>
    <w:qFormat/>
    <w:pPr>
      <w:spacing w:after="100"/>
      <w:ind w:left="1760"/>
    </w:pPr>
  </w:style>
  <w:style w:type="paragraph" w:styleId="TOCHeading">
    <w:name w:val="TOC Heading"/>
    <w:basedOn w:val="Heading1"/>
    <w:next w:val="Normal"/>
    <w:uiPriority w:val="39"/>
    <w:semiHidden/>
    <w:unhideWhenUsed/>
    <w:qFormat/>
    <w:pPr>
      <w:keepLines/>
      <w:outlineLvl w:val="9"/>
    </w:pPr>
    <w:rPr>
      <w:rFonts w:asciiTheme="majorHAnsi" w:eastAsiaTheme="majorEastAsia" w:hAnsiTheme="majorHAnsi" w:cstheme="majorBidi"/>
      <w:i/>
      <w:color w:val="2F5496" w:themeColor="accent1" w:themeShade="BF"/>
      <w:sz w:val="32"/>
      <w:szCs w:val="32"/>
    </w:rPr>
  </w:style>
  <w:style w:type="paragraph" w:styleId="Revision">
    <w:name w:val="Revision"/>
    <w:hidden/>
    <w:uiPriority w:val="99"/>
    <w:semiHidden/>
    <w:rPr>
      <w:rFonts w:asciiTheme="minorHAnsi" w:eastAsiaTheme="minorEastAsia" w:hAnsiTheme="minorHAnsi" w:cstheme="minorBidi"/>
      <w:sz w:val="24"/>
      <w:szCs w:val="24"/>
    </w:rPr>
  </w:style>
  <w:style w:type="character" w:customStyle="1" w:styleId="UnresolvedMention1">
    <w:name w:val="Unresolved Mention1"/>
    <w:basedOn w:val="DefaultParagraphFont"/>
    <w:uiPriority w:val="99"/>
    <w:rPr>
      <w:color w:val="605E5C"/>
      <w:shd w:val="clear" w:color="auto" w:fill="E1DFDD"/>
    </w:rPr>
  </w:style>
  <w:style w:type="character" w:customStyle="1" w:styleId="apple-converted-spaceApex154043149">
    <w:name w:val="apple-converted-space_Apex154043149"/>
    <w:basedOn w:val="DefaultParagraphFont"/>
  </w:style>
  <w:style w:type="paragraph" w:customStyle="1" w:styleId="TableParagraphApex643008663">
    <w:name w:val="Table Paragraph_Apex643008663"/>
    <w:basedOn w:val="Normal"/>
    <w:uiPriority w:val="1"/>
    <w:qFormat/>
    <w:pPr>
      <w:widowControl w:val="0"/>
      <w:autoSpaceDE w:val="0"/>
      <w:autoSpaceDN w:val="0"/>
    </w:pPr>
  </w:style>
  <w:style w:type="paragraph" w:customStyle="1" w:styleId="Normal1Apex1958882388">
    <w:name w:val="Normal1_Apex1958882388"/>
    <w:pPr>
      <w:widowControl w:val="0"/>
      <w:pBdr>
        <w:top w:val="nil"/>
        <w:left w:val="nil"/>
        <w:bottom w:val="nil"/>
        <w:right w:val="nil"/>
        <w:between w:val="nil"/>
      </w:pBdr>
      <w:spacing w:line="480" w:lineRule="auto"/>
      <w:ind w:firstLine="567"/>
      <w:jc w:val="both"/>
    </w:pPr>
    <w:rPr>
      <w:rFonts w:ascii="Garamond" w:eastAsia="Garamond" w:hAnsi="Garamond" w:cs="Garamond"/>
      <w:color w:val="000000"/>
      <w:sz w:val="22"/>
      <w:szCs w:val="22"/>
    </w:rPr>
  </w:style>
  <w:style w:type="character" w:customStyle="1" w:styleId="apple-converted-spaceApex201030198">
    <w:name w:val="apple-converted-space_Apex201030198"/>
    <w:basedOn w:val="DefaultParagraphFont"/>
  </w:style>
  <w:style w:type="character" w:customStyle="1" w:styleId="articletitleApex4151133">
    <w:name w:val="articletitle_Apex4151133"/>
    <w:basedOn w:val="DefaultParagraphFont"/>
  </w:style>
  <w:style w:type="character" w:customStyle="1" w:styleId="pubinfoApex1711648883">
    <w:name w:val="pubinfo_Apex1711648883"/>
    <w:basedOn w:val="DefaultParagraphFont"/>
  </w:style>
  <w:style w:type="paragraph" w:customStyle="1" w:styleId="Ex1pExtractoneparagraphApex971940933">
    <w:name w:val="Ex (1p) Extract (one paragraph)_Apex971940933"/>
    <w:basedOn w:val="Normal"/>
    <w:pPr>
      <w:spacing w:before="360" w:after="360" w:line="400" w:lineRule="exact"/>
      <w:ind w:left="720" w:right="720"/>
    </w:pPr>
  </w:style>
  <w:style w:type="paragraph" w:customStyle="1" w:styleId="TxTextApex1999270391">
    <w:name w:val="Tx Text_Apex1999270391"/>
    <w:basedOn w:val="Normal"/>
    <w:link w:val="TxTextApex1999270391Char"/>
    <w:pPr>
      <w:spacing w:line="560" w:lineRule="exact"/>
      <w:ind w:firstLine="720"/>
    </w:pPr>
  </w:style>
  <w:style w:type="character" w:customStyle="1" w:styleId="TxTextApex1999270391Char">
    <w:name w:val="Tx Text_Apex1999270391 Char"/>
    <w:link w:val="TxTextApex1999270391"/>
    <w:rPr>
      <w:sz w:val="24"/>
    </w:rPr>
  </w:style>
  <w:style w:type="paragraph" w:customStyle="1" w:styleId="bigskipApex1400795049">
    <w:name w:val="bigskip_Apex1400795049"/>
    <w:basedOn w:val="Text-bodyApex1581325679"/>
    <w:pPr>
      <w:spacing w:before="113"/>
    </w:pPr>
  </w:style>
  <w:style w:type="paragraph" w:customStyle="1" w:styleId="clearpageApex1415707040">
    <w:name w:val="clearpage_Apex1415707040"/>
    <w:basedOn w:val="Text-bodyApex1581325679"/>
    <w:pPr>
      <w:pageBreakBefore/>
    </w:pPr>
  </w:style>
  <w:style w:type="paragraph" w:customStyle="1" w:styleId="hline-p-hrApex1530514902">
    <w:name w:val="hline-p-hr_Apex1530514902"/>
    <w:pPr>
      <w:widowControl w:val="0"/>
      <w:suppressAutoHyphens/>
      <w:overflowPunct w:val="0"/>
      <w:autoSpaceDE w:val="0"/>
      <w:autoSpaceDN w:val="0"/>
      <w:spacing w:line="6" w:lineRule="exact"/>
      <w:textAlignment w:val="baseline"/>
    </w:pPr>
    <w:rPr>
      <w:rFonts w:asciiTheme="minorHAnsi" w:eastAsiaTheme="minorEastAsia" w:hAnsiTheme="minorHAnsi" w:cstheme="minorBidi"/>
      <w:kern w:val="3"/>
      <w:sz w:val="22"/>
      <w:szCs w:val="22"/>
      <w:lang w:val="en-CA"/>
    </w:rPr>
  </w:style>
  <w:style w:type="paragraph" w:customStyle="1" w:styleId="cline-p-hrApex72440253">
    <w:name w:val="cline-p-hr_Apex72440253"/>
    <w:pPr>
      <w:widowControl w:val="0"/>
      <w:suppressAutoHyphens/>
      <w:overflowPunct w:val="0"/>
      <w:autoSpaceDE w:val="0"/>
      <w:autoSpaceDN w:val="0"/>
      <w:spacing w:line="6" w:lineRule="exact"/>
      <w:textAlignment w:val="baseline"/>
    </w:pPr>
    <w:rPr>
      <w:rFonts w:asciiTheme="minorHAnsi" w:eastAsiaTheme="minorEastAsia" w:hAnsiTheme="minorHAnsi" w:cstheme="minorBidi"/>
      <w:kern w:val="3"/>
      <w:sz w:val="22"/>
      <w:szCs w:val="22"/>
      <w:lang w:val="en-CA"/>
    </w:rPr>
  </w:style>
  <w:style w:type="paragraph" w:customStyle="1" w:styleId="cline-pApex1089778015">
    <w:name w:val="cline-p_Apex1089778015"/>
    <w:pPr>
      <w:widowControl w:val="0"/>
      <w:suppressAutoHyphens/>
      <w:overflowPunct w:val="0"/>
      <w:autoSpaceDE w:val="0"/>
      <w:autoSpaceDN w:val="0"/>
      <w:spacing w:line="1" w:lineRule="exact"/>
      <w:textAlignment w:val="baseline"/>
    </w:pPr>
    <w:rPr>
      <w:rFonts w:asciiTheme="minorHAnsi" w:eastAsiaTheme="minorEastAsia" w:hAnsiTheme="minorHAnsi" w:cstheme="minorBidi"/>
      <w:kern w:val="3"/>
      <w:sz w:val="22"/>
      <w:szCs w:val="22"/>
      <w:lang w:val="en-CA"/>
    </w:rPr>
  </w:style>
  <w:style w:type="character" w:customStyle="1" w:styleId="reference-refApex1541866353">
    <w:name w:val="reference-ref_Apex1541866353"/>
    <w:rPr>
      <w:u w:val="single" w:color="0000FF"/>
    </w:rPr>
  </w:style>
  <w:style w:type="character" w:customStyle="1" w:styleId="textsuperscriptApex1298886589">
    <w:name w:val="textsuperscript_Apex1298886589"/>
  </w:style>
  <w:style w:type="character" w:customStyle="1" w:styleId="TEXApex1280718004">
    <w:name w:val="TEX_Apex1280718004"/>
  </w:style>
  <w:style w:type="character" w:customStyle="1" w:styleId="LATEXApex1044298702">
    <w:name w:val="LATEX_Apex1044298702"/>
  </w:style>
  <w:style w:type="paragraph" w:customStyle="1" w:styleId="newpageApex1304906585">
    <w:name w:val="newpage_Apex1304906585"/>
    <w:pPr>
      <w:widowControl w:val="0"/>
      <w:suppressAutoHyphens/>
      <w:overflowPunct w:val="0"/>
      <w:autoSpaceDE w:val="0"/>
      <w:autoSpaceDN w:val="0"/>
      <w:textAlignment w:val="baseline"/>
    </w:pPr>
    <w:rPr>
      <w:rFonts w:asciiTheme="minorHAnsi" w:eastAsiaTheme="minorEastAsia" w:hAnsiTheme="minorHAnsi" w:cstheme="minorBidi"/>
      <w:kern w:val="3"/>
      <w:sz w:val="22"/>
      <w:szCs w:val="22"/>
      <w:lang w:val="en-CA"/>
    </w:rPr>
  </w:style>
  <w:style w:type="paragraph" w:customStyle="1" w:styleId="equ-pApex203527256">
    <w:name w:val="equ-p_Apex203527256"/>
    <w:pPr>
      <w:widowControl w:val="0"/>
      <w:suppressAutoHyphens/>
      <w:overflowPunct w:val="0"/>
      <w:autoSpaceDE w:val="0"/>
      <w:autoSpaceDN w:val="0"/>
      <w:jc w:val="center"/>
      <w:textAlignment w:val="baseline"/>
    </w:pPr>
    <w:rPr>
      <w:rFonts w:asciiTheme="minorHAnsi" w:eastAsiaTheme="minorEastAsia" w:hAnsiTheme="minorHAnsi" w:cstheme="minorBidi"/>
      <w:kern w:val="3"/>
      <w:sz w:val="22"/>
      <w:szCs w:val="22"/>
      <w:lang w:val="en-CA"/>
    </w:rPr>
  </w:style>
  <w:style w:type="paragraph" w:customStyle="1" w:styleId="equ-num-pApex1637050573">
    <w:name w:val="equ-num-p_Apex1637050573"/>
    <w:pPr>
      <w:widowControl w:val="0"/>
      <w:suppressAutoHyphens/>
      <w:overflowPunct w:val="0"/>
      <w:autoSpaceDE w:val="0"/>
      <w:autoSpaceDN w:val="0"/>
      <w:jc w:val="right"/>
      <w:textAlignment w:val="baseline"/>
    </w:pPr>
    <w:rPr>
      <w:rFonts w:asciiTheme="minorHAnsi" w:eastAsiaTheme="minorEastAsia" w:hAnsiTheme="minorHAnsi" w:cstheme="minorBidi"/>
      <w:kern w:val="3"/>
      <w:sz w:val="22"/>
      <w:szCs w:val="22"/>
      <w:lang w:val="en-CA"/>
    </w:rPr>
  </w:style>
  <w:style w:type="character" w:customStyle="1" w:styleId="caption-titleApex264328861">
    <w:name w:val="caption-title_Apex264328861"/>
    <w:rPr>
      <w:b/>
      <w:i w:val="0"/>
    </w:rPr>
  </w:style>
  <w:style w:type="character" w:customStyle="1" w:styleId="small-capsApex1103028999">
    <w:name w:val="small-caps_Apex1103028999"/>
    <w:rPr>
      <w:smallCaps/>
    </w:rPr>
  </w:style>
  <w:style w:type="paragraph" w:customStyle="1" w:styleId="First-line-indentApex655539227">
    <w:name w:val="First-line-indent_Apex655539227"/>
    <w:basedOn w:val="Text-bodyApex1581325679"/>
    <w:pPr>
      <w:ind w:firstLine="283"/>
    </w:pPr>
  </w:style>
  <w:style w:type="paragraph" w:customStyle="1" w:styleId="First-line-indent-rtlApex1619214577">
    <w:name w:val="First-line-indent-rtl_Apex1619214577"/>
    <w:basedOn w:val="Text-bodyApex1581325679"/>
    <w:pPr>
      <w:bidi/>
      <w:ind w:firstLine="283"/>
      <w:jc w:val="right"/>
    </w:pPr>
  </w:style>
  <w:style w:type="paragraph" w:customStyle="1" w:styleId="Text-bodyApex1581325679">
    <w:name w:val="Text-body_Apex1581325679"/>
    <w:next w:val="First-line-indentApex655539227"/>
    <w:pPr>
      <w:widowControl w:val="0"/>
      <w:suppressAutoHyphens/>
      <w:overflowPunct w:val="0"/>
      <w:autoSpaceDE w:val="0"/>
      <w:autoSpaceDN w:val="0"/>
      <w:spacing w:line="288" w:lineRule="auto"/>
      <w:jc w:val="both"/>
      <w:textAlignment w:val="baseline"/>
    </w:pPr>
    <w:rPr>
      <w:rFonts w:asciiTheme="minorHAnsi" w:eastAsiaTheme="minorEastAsia" w:hAnsiTheme="minorHAnsi" w:cstheme="minorBidi"/>
      <w:kern w:val="3"/>
      <w:sz w:val="22"/>
      <w:szCs w:val="22"/>
      <w:lang w:val="en-CA"/>
    </w:rPr>
  </w:style>
  <w:style w:type="paragraph" w:customStyle="1" w:styleId="Like-Text-bodyApex1765569763">
    <w:name w:val="Like-Text-body_Apex1765569763"/>
    <w:next w:val="First-line-indentApex655539227"/>
    <w:pPr>
      <w:widowControl w:val="0"/>
      <w:suppressAutoHyphens/>
      <w:overflowPunct w:val="0"/>
      <w:autoSpaceDE w:val="0"/>
      <w:autoSpaceDN w:val="0"/>
      <w:spacing w:line="288" w:lineRule="auto"/>
      <w:jc w:val="both"/>
      <w:textAlignment w:val="baseline"/>
    </w:pPr>
    <w:rPr>
      <w:rFonts w:asciiTheme="minorHAnsi" w:eastAsiaTheme="minorEastAsia" w:hAnsiTheme="minorHAnsi" w:cstheme="minorBidi"/>
      <w:kern w:val="3"/>
      <w:sz w:val="22"/>
      <w:szCs w:val="22"/>
      <w:lang w:val="en-CA"/>
    </w:rPr>
  </w:style>
  <w:style w:type="paragraph" w:customStyle="1" w:styleId="Text-body-rtlApex619241792">
    <w:name w:val="Text-body-rtl_Apex619241792"/>
    <w:next w:val="First-line-indentApex655539227"/>
    <w:pPr>
      <w:widowControl w:val="0"/>
      <w:suppressAutoHyphens/>
      <w:overflowPunct w:val="0"/>
      <w:autoSpaceDE w:val="0"/>
      <w:autoSpaceDN w:val="0"/>
      <w:bidi/>
      <w:spacing w:line="288" w:lineRule="auto"/>
      <w:jc w:val="right"/>
      <w:textAlignment w:val="baseline"/>
    </w:pPr>
    <w:rPr>
      <w:rFonts w:asciiTheme="minorHAnsi" w:eastAsiaTheme="minorEastAsia" w:hAnsiTheme="minorHAnsi" w:cstheme="minorBidi"/>
      <w:kern w:val="3"/>
      <w:sz w:val="22"/>
      <w:szCs w:val="22"/>
      <w:lang w:val="en-CA"/>
    </w:rPr>
  </w:style>
  <w:style w:type="paragraph" w:customStyle="1" w:styleId="Like-Text-body-rtlApex1910453823">
    <w:name w:val="Like-Text-body-rtl_Apex1910453823"/>
    <w:next w:val="First-line-indentApex655539227"/>
    <w:pPr>
      <w:widowControl w:val="0"/>
      <w:suppressAutoHyphens/>
      <w:overflowPunct w:val="0"/>
      <w:autoSpaceDE w:val="0"/>
      <w:autoSpaceDN w:val="0"/>
      <w:bidi/>
      <w:spacing w:line="288" w:lineRule="auto"/>
      <w:jc w:val="right"/>
      <w:textAlignment w:val="baseline"/>
    </w:pPr>
    <w:rPr>
      <w:rFonts w:asciiTheme="minorHAnsi" w:eastAsiaTheme="minorEastAsia" w:hAnsiTheme="minorHAnsi" w:cstheme="minorBidi"/>
      <w:kern w:val="3"/>
      <w:sz w:val="22"/>
      <w:szCs w:val="22"/>
      <w:lang w:val="en-CA"/>
    </w:rPr>
  </w:style>
  <w:style w:type="paragraph" w:customStyle="1" w:styleId="p-noparApex1061261820">
    <w:name w:val="p-nopar_Apex1061261820"/>
    <w:basedOn w:val="Text-bodyApex1581325679"/>
    <w:pPr>
      <w:spacing w:before="170" w:after="170"/>
    </w:pPr>
  </w:style>
  <w:style w:type="paragraph" w:customStyle="1" w:styleId="p-nopar-rtlApex229851715">
    <w:name w:val="p-nopar-rtl_Apex229851715"/>
    <w:basedOn w:val="Text-bodyApex1581325679"/>
    <w:pPr>
      <w:bidi/>
      <w:spacing w:before="170" w:after="170"/>
      <w:jc w:val="right"/>
    </w:pPr>
  </w:style>
  <w:style w:type="paragraph" w:customStyle="1" w:styleId="display-mathApex1312100324">
    <w:name w:val="display-math_Apex1312100324"/>
    <w:basedOn w:val="Text-bodyApex1581325679"/>
    <w:pPr>
      <w:jc w:val="center"/>
    </w:pPr>
  </w:style>
  <w:style w:type="paragraph" w:customStyle="1" w:styleId="Inside-itemizeApex1197267793">
    <w:name w:val="Inside-itemize_Apex1197267793"/>
    <w:pPr>
      <w:widowControl w:val="0"/>
      <w:numPr>
        <w:numId w:val="16"/>
      </w:numPr>
      <w:suppressAutoHyphens/>
      <w:overflowPunct w:val="0"/>
      <w:autoSpaceDE w:val="0"/>
      <w:autoSpaceDN w:val="0"/>
      <w:spacing w:after="216"/>
      <w:textAlignment w:val="baseline"/>
    </w:pPr>
    <w:rPr>
      <w:rFonts w:asciiTheme="minorHAnsi" w:eastAsiaTheme="minorEastAsia" w:hAnsiTheme="minorHAnsi" w:cstheme="minorBidi"/>
      <w:kern w:val="3"/>
      <w:sz w:val="22"/>
      <w:szCs w:val="22"/>
      <w:lang w:val="en-CA"/>
    </w:rPr>
  </w:style>
  <w:style w:type="paragraph" w:customStyle="1" w:styleId="Inside-enumerateApex1371978756">
    <w:name w:val="Inside-enumerate_Apex1371978756"/>
    <w:basedOn w:val="Text-bodyApex1581325679"/>
    <w:pPr>
      <w:numPr>
        <w:numId w:val="17"/>
      </w:numPr>
      <w:spacing w:after="216"/>
    </w:pPr>
  </w:style>
  <w:style w:type="paragraph" w:customStyle="1" w:styleId="Inside-enumerate-rtlApex115075443">
    <w:name w:val="Inside-enumerate-rtl_Apex115075443"/>
    <w:pPr>
      <w:widowControl w:val="0"/>
      <w:numPr>
        <w:numId w:val="18"/>
      </w:numPr>
      <w:suppressAutoHyphens/>
      <w:overflowPunct w:val="0"/>
      <w:autoSpaceDE w:val="0"/>
      <w:autoSpaceDN w:val="0"/>
      <w:bidi/>
      <w:jc w:val="right"/>
      <w:textAlignment w:val="baseline"/>
    </w:pPr>
    <w:rPr>
      <w:rFonts w:asciiTheme="minorHAnsi" w:eastAsiaTheme="minorEastAsia" w:hAnsiTheme="minorHAnsi" w:cstheme="minorBidi"/>
      <w:kern w:val="3"/>
      <w:sz w:val="22"/>
      <w:szCs w:val="22"/>
      <w:lang w:val="en-CA"/>
    </w:rPr>
  </w:style>
  <w:style w:type="paragraph" w:customStyle="1" w:styleId="ddApex16461967">
    <w:name w:val="dd_Apex16461967"/>
    <w:pPr>
      <w:widowControl w:val="0"/>
      <w:suppressAutoHyphens/>
      <w:overflowPunct w:val="0"/>
      <w:autoSpaceDE w:val="0"/>
      <w:autoSpaceDN w:val="0"/>
      <w:spacing w:after="113"/>
      <w:ind w:left="504"/>
      <w:textAlignment w:val="baseline"/>
    </w:pPr>
    <w:rPr>
      <w:rFonts w:asciiTheme="minorHAnsi" w:eastAsiaTheme="minorEastAsia" w:hAnsiTheme="minorHAnsi" w:cstheme="minorBidi"/>
      <w:kern w:val="3"/>
      <w:sz w:val="22"/>
      <w:szCs w:val="22"/>
      <w:lang w:val="en-CA"/>
    </w:rPr>
  </w:style>
  <w:style w:type="paragraph" w:customStyle="1" w:styleId="dtApex575890173">
    <w:name w:val="dt_Apex575890173"/>
    <w:pPr>
      <w:widowControl w:val="0"/>
      <w:suppressAutoHyphens/>
      <w:overflowPunct w:val="0"/>
      <w:autoSpaceDE w:val="0"/>
      <w:autoSpaceDN w:val="0"/>
      <w:ind w:left="144"/>
      <w:textAlignment w:val="baseline"/>
    </w:pPr>
    <w:rPr>
      <w:rFonts w:asciiTheme="minorHAnsi" w:eastAsiaTheme="minorEastAsia" w:hAnsiTheme="minorHAnsi" w:cstheme="minorBidi"/>
      <w:b/>
      <w:kern w:val="3"/>
      <w:sz w:val="22"/>
      <w:szCs w:val="22"/>
      <w:lang w:val="en-CA"/>
    </w:rPr>
  </w:style>
  <w:style w:type="paragraph" w:customStyle="1" w:styleId="printshorthands-ddApex1007925059">
    <w:name w:val="printshorthands-dd_Apex1007925059"/>
    <w:pPr>
      <w:widowControl w:val="0"/>
      <w:suppressAutoHyphens/>
      <w:overflowPunct w:val="0"/>
      <w:autoSpaceDE w:val="0"/>
      <w:autoSpaceDN w:val="0"/>
      <w:spacing w:after="113"/>
      <w:ind w:left="504"/>
      <w:textAlignment w:val="baseline"/>
    </w:pPr>
    <w:rPr>
      <w:rFonts w:asciiTheme="minorHAnsi" w:eastAsiaTheme="minorEastAsia" w:hAnsiTheme="minorHAnsi" w:cstheme="minorBidi"/>
      <w:kern w:val="3"/>
      <w:sz w:val="22"/>
      <w:szCs w:val="22"/>
      <w:lang w:val="en-CA"/>
    </w:rPr>
  </w:style>
  <w:style w:type="paragraph" w:customStyle="1" w:styleId="printshorthands-dtApex1117573638">
    <w:name w:val="printshorthands-dt_Apex1117573638"/>
    <w:pPr>
      <w:widowControl w:val="0"/>
      <w:suppressAutoHyphens/>
      <w:overflowPunct w:val="0"/>
      <w:autoSpaceDE w:val="0"/>
      <w:autoSpaceDN w:val="0"/>
      <w:ind w:left="144"/>
      <w:textAlignment w:val="baseline"/>
    </w:pPr>
    <w:rPr>
      <w:rFonts w:asciiTheme="minorHAnsi" w:eastAsiaTheme="minorEastAsia" w:hAnsiTheme="minorHAnsi" w:cstheme="minorBidi"/>
      <w:kern w:val="3"/>
      <w:sz w:val="22"/>
      <w:szCs w:val="22"/>
      <w:lang w:val="en-CA"/>
    </w:rPr>
  </w:style>
  <w:style w:type="paragraph" w:customStyle="1" w:styleId="printthebibliography-ddApex1240061317">
    <w:name w:val="printthebibliography-dd_Apex1240061317"/>
    <w:pPr>
      <w:widowControl w:val="0"/>
      <w:suppressAutoHyphens/>
      <w:overflowPunct w:val="0"/>
      <w:autoSpaceDE w:val="0"/>
      <w:autoSpaceDN w:val="0"/>
      <w:spacing w:after="113"/>
      <w:ind w:left="504" w:hanging="504"/>
      <w:textAlignment w:val="baseline"/>
    </w:pPr>
    <w:rPr>
      <w:rFonts w:asciiTheme="minorHAnsi" w:eastAsiaTheme="minorEastAsia" w:hAnsiTheme="minorHAnsi" w:cstheme="minorBidi"/>
      <w:kern w:val="3"/>
      <w:sz w:val="22"/>
      <w:szCs w:val="22"/>
      <w:lang w:val="en-CA"/>
    </w:rPr>
  </w:style>
  <w:style w:type="paragraph" w:customStyle="1" w:styleId="printthebibliography-dtApex873780558">
    <w:name w:val="printthebibliography-dt_Apex873780558"/>
    <w:pPr>
      <w:widowControl w:val="0"/>
      <w:suppressAutoHyphens/>
      <w:overflowPunct w:val="0"/>
      <w:autoSpaceDE w:val="0"/>
      <w:autoSpaceDN w:val="0"/>
      <w:textAlignment w:val="baseline"/>
    </w:pPr>
    <w:rPr>
      <w:rFonts w:asciiTheme="minorHAnsi" w:eastAsiaTheme="minorEastAsia" w:hAnsiTheme="minorHAnsi" w:cstheme="minorBidi"/>
      <w:kern w:val="3"/>
      <w:sz w:val="22"/>
      <w:szCs w:val="22"/>
      <w:lang w:val="en-CA"/>
    </w:rPr>
  </w:style>
  <w:style w:type="paragraph" w:customStyle="1" w:styleId="quote-trlApex1367496954">
    <w:name w:val="quote-trl_Apex1367496954"/>
    <w:pPr>
      <w:widowControl w:val="0"/>
      <w:suppressAutoHyphens/>
      <w:overflowPunct w:val="0"/>
      <w:autoSpaceDE w:val="0"/>
      <w:autoSpaceDN w:val="0"/>
      <w:bidi/>
      <w:spacing w:before="113" w:after="113"/>
      <w:ind w:left="567" w:right="567"/>
      <w:jc w:val="right"/>
      <w:textAlignment w:val="baseline"/>
    </w:pPr>
    <w:rPr>
      <w:rFonts w:asciiTheme="minorHAnsi" w:eastAsiaTheme="minorEastAsia" w:hAnsiTheme="minorHAnsi" w:cstheme="minorBidi"/>
      <w:kern w:val="3"/>
      <w:sz w:val="22"/>
      <w:szCs w:val="22"/>
      <w:lang w:val="en-CA"/>
    </w:rPr>
  </w:style>
  <w:style w:type="paragraph" w:customStyle="1" w:styleId="begin-env-pApex1752126016">
    <w:name w:val="begin-env-p_Apex1752126016"/>
    <w:pPr>
      <w:widowControl w:val="0"/>
      <w:suppressAutoHyphens/>
      <w:overflowPunct w:val="0"/>
      <w:autoSpaceDE w:val="0"/>
      <w:autoSpaceDN w:val="0"/>
      <w:spacing w:before="113" w:line="6" w:lineRule="exact"/>
      <w:textAlignment w:val="baseline"/>
    </w:pPr>
    <w:rPr>
      <w:rFonts w:asciiTheme="minorHAnsi" w:eastAsiaTheme="minorEastAsia" w:hAnsiTheme="minorHAnsi" w:cstheme="minorBidi"/>
      <w:kern w:val="3"/>
      <w:sz w:val="22"/>
      <w:szCs w:val="22"/>
      <w:lang w:val="en-CA"/>
    </w:rPr>
  </w:style>
  <w:style w:type="paragraph" w:customStyle="1" w:styleId="end-env-pApex716303947">
    <w:name w:val="end-env-p_Apex716303947"/>
    <w:pPr>
      <w:widowControl w:val="0"/>
      <w:suppressAutoHyphens/>
      <w:overflowPunct w:val="0"/>
      <w:autoSpaceDE w:val="0"/>
      <w:autoSpaceDN w:val="0"/>
      <w:spacing w:after="113" w:line="6" w:lineRule="exact"/>
      <w:textAlignment w:val="baseline"/>
    </w:pPr>
    <w:rPr>
      <w:rFonts w:asciiTheme="minorHAnsi" w:eastAsiaTheme="minorEastAsia" w:hAnsiTheme="minorHAnsi" w:cstheme="minorBidi"/>
      <w:kern w:val="3"/>
      <w:sz w:val="22"/>
      <w:szCs w:val="22"/>
      <w:lang w:val="en-CA"/>
    </w:rPr>
  </w:style>
  <w:style w:type="paragraph" w:customStyle="1" w:styleId="Contents-HeadingApex294594134">
    <w:name w:val="Contents-Heading_Apex294594134"/>
    <w:pPr>
      <w:widowControl w:val="0"/>
      <w:suppressLineNumbers/>
      <w:suppressAutoHyphens/>
      <w:overflowPunct w:val="0"/>
      <w:autoSpaceDE w:val="0"/>
      <w:autoSpaceDN w:val="0"/>
      <w:spacing w:before="283" w:after="113"/>
      <w:textAlignment w:val="baseline"/>
    </w:pPr>
    <w:rPr>
      <w:rFonts w:asciiTheme="minorHAnsi" w:eastAsiaTheme="minorEastAsia" w:hAnsiTheme="minorHAnsi" w:cstheme="minorBidi"/>
      <w:kern w:val="3"/>
      <w:sz w:val="22"/>
      <w:szCs w:val="22"/>
      <w:lang w:val="en-CA"/>
    </w:rPr>
  </w:style>
  <w:style w:type="paragraph" w:customStyle="1" w:styleId="Index-HeadingApex2025018086">
    <w:name w:val="Index-Heading_Apex2025018086"/>
    <w:pPr>
      <w:widowControl w:val="0"/>
      <w:suppressLineNumbers/>
      <w:suppressAutoHyphens/>
      <w:overflowPunct w:val="0"/>
      <w:autoSpaceDE w:val="0"/>
      <w:autoSpaceDN w:val="0"/>
      <w:textAlignment w:val="baseline"/>
    </w:pPr>
    <w:rPr>
      <w:rFonts w:asciiTheme="minorHAnsi" w:eastAsiaTheme="minorEastAsia" w:hAnsiTheme="minorHAnsi" w:cstheme="minorBidi"/>
      <w:kern w:val="3"/>
      <w:sz w:val="22"/>
      <w:szCs w:val="22"/>
      <w:lang w:val="en-CA"/>
    </w:rPr>
  </w:style>
  <w:style w:type="paragraph" w:customStyle="1" w:styleId="verse">
    <w:name w:val="verse"/>
    <w:basedOn w:val="Text-bodyApex1581325679"/>
    <w:next w:val="Text-bodyApex1581325679"/>
    <w:pPr>
      <w:spacing w:before="113" w:after="113"/>
      <w:ind w:left="850" w:right="567" w:hanging="283"/>
    </w:pPr>
  </w:style>
  <w:style w:type="paragraph" w:customStyle="1" w:styleId="algorithmic-ddApex1180464076">
    <w:name w:val="algorithmic-dd_Apex1180464076"/>
    <w:pPr>
      <w:widowControl w:val="0"/>
      <w:suppressAutoHyphens/>
      <w:overflowPunct w:val="0"/>
      <w:autoSpaceDE w:val="0"/>
      <w:autoSpaceDN w:val="0"/>
      <w:spacing w:after="113"/>
      <w:ind w:left="504"/>
      <w:textAlignment w:val="baseline"/>
    </w:pPr>
    <w:rPr>
      <w:rFonts w:asciiTheme="minorHAnsi" w:eastAsiaTheme="minorEastAsia" w:hAnsiTheme="minorHAnsi" w:cstheme="minorBidi"/>
      <w:kern w:val="3"/>
      <w:sz w:val="22"/>
      <w:szCs w:val="22"/>
      <w:lang w:val="en-CA"/>
    </w:rPr>
  </w:style>
  <w:style w:type="paragraph" w:customStyle="1" w:styleId="algorithmic-dtApex358869189">
    <w:name w:val="algorithmic-dt_Apex358869189"/>
    <w:pPr>
      <w:widowControl w:val="0"/>
      <w:suppressAutoHyphens/>
      <w:overflowPunct w:val="0"/>
      <w:autoSpaceDE w:val="0"/>
      <w:autoSpaceDN w:val="0"/>
      <w:ind w:left="144"/>
      <w:textAlignment w:val="baseline"/>
    </w:pPr>
    <w:rPr>
      <w:rFonts w:asciiTheme="minorHAnsi" w:eastAsiaTheme="minorEastAsia" w:hAnsiTheme="minorHAnsi" w:cstheme="minorBidi"/>
      <w:kern w:val="3"/>
      <w:sz w:val="22"/>
      <w:szCs w:val="22"/>
      <w:lang w:val="en-CA"/>
    </w:rPr>
  </w:style>
  <w:style w:type="character" w:customStyle="1" w:styleId="verbApex1662343298">
    <w:name w:val="verb_Apex1662343298"/>
    <w:rPr>
      <w:rFonts w:ascii="monospace" w:eastAsia="monospace" w:hAnsi="monospace" w:cs="monospace"/>
    </w:rPr>
  </w:style>
  <w:style w:type="character" w:customStyle="1" w:styleId="obeylines-hApex91223610">
    <w:name w:val="obeylines-h_Apex91223610"/>
  </w:style>
  <w:style w:type="character" w:customStyle="1" w:styleId="obeylines-vApex1761448414">
    <w:name w:val="obeylines-v_Apex1761448414"/>
  </w:style>
  <w:style w:type="paragraph" w:customStyle="1" w:styleId="Preformatted-TextApex823649586">
    <w:name w:val="Preformatted-Text_Apex823649586"/>
    <w:pPr>
      <w:widowControl w:val="0"/>
      <w:suppressAutoHyphens/>
      <w:overflowPunct w:val="0"/>
      <w:autoSpaceDE w:val="0"/>
      <w:autoSpaceDN w:val="0"/>
      <w:spacing w:before="113" w:after="113"/>
      <w:textAlignment w:val="baseline"/>
    </w:pPr>
    <w:rPr>
      <w:rFonts w:ascii="monospace" w:eastAsia="monospace" w:hAnsi="monospace" w:cs="monospace"/>
      <w:kern w:val="3"/>
      <w:sz w:val="22"/>
      <w:szCs w:val="22"/>
      <w:lang w:val="en-CA"/>
    </w:rPr>
  </w:style>
  <w:style w:type="paragraph" w:customStyle="1" w:styleId="Preformatted-Text-rtlApex1790567015">
    <w:name w:val="Preformatted-Text-rtl_Apex1790567015"/>
    <w:pPr>
      <w:widowControl w:val="0"/>
      <w:suppressAutoHyphens/>
      <w:overflowPunct w:val="0"/>
      <w:autoSpaceDE w:val="0"/>
      <w:autoSpaceDN w:val="0"/>
      <w:bidi/>
      <w:spacing w:before="113" w:after="113"/>
      <w:jc w:val="right"/>
      <w:textAlignment w:val="baseline"/>
    </w:pPr>
    <w:rPr>
      <w:rFonts w:ascii="monospace" w:eastAsia="monospace" w:hAnsi="monospace" w:cs="monospace"/>
      <w:kern w:val="3"/>
      <w:sz w:val="22"/>
      <w:szCs w:val="22"/>
      <w:lang w:val="en-CA"/>
    </w:rPr>
  </w:style>
  <w:style w:type="paragraph" w:customStyle="1" w:styleId="FootnoteApex838112398Apex486060254">
    <w:name w:val="Footnote_Apex838112398_Apex486060254"/>
    <w:pPr>
      <w:widowControl w:val="0"/>
      <w:suppressAutoHyphens/>
      <w:overflowPunct w:val="0"/>
      <w:autoSpaceDE w:val="0"/>
      <w:autoSpaceDN w:val="0"/>
      <w:ind w:left="288" w:hanging="288"/>
      <w:textAlignment w:val="baseline"/>
    </w:pPr>
    <w:rPr>
      <w:rFonts w:asciiTheme="minorHAnsi" w:eastAsiaTheme="minorEastAsia" w:hAnsiTheme="minorHAnsi" w:cstheme="minorBidi"/>
      <w:kern w:val="3"/>
      <w:sz w:val="22"/>
      <w:szCs w:val="22"/>
      <w:lang w:val="en-CA"/>
    </w:rPr>
  </w:style>
  <w:style w:type="character" w:customStyle="1" w:styleId="textitApex2052899648">
    <w:name w:val="textit_Apex2052899648"/>
    <w:rPr>
      <w:i/>
    </w:rPr>
  </w:style>
  <w:style w:type="character" w:customStyle="1" w:styleId="textbfApex686262934">
    <w:name w:val="textbf_Apex686262934"/>
    <w:rPr>
      <w:b/>
      <w:i w:val="0"/>
    </w:rPr>
  </w:style>
  <w:style w:type="character" w:customStyle="1" w:styleId="textscApex1591635683">
    <w:name w:val="textsc_Apex1591635683"/>
    <w:rPr>
      <w:b w:val="0"/>
      <w:i w:val="0"/>
      <w:smallCaps/>
      <w:position w:val="0"/>
      <w:vertAlign w:val="baseline"/>
    </w:rPr>
  </w:style>
  <w:style w:type="character" w:customStyle="1" w:styleId="textttApex504630633">
    <w:name w:val="texttt_Apex504630633"/>
    <w:rPr>
      <w:rFonts w:ascii="monospace" w:eastAsia="monospace" w:hAnsi="monospace" w:cs="monospace"/>
    </w:rPr>
  </w:style>
  <w:style w:type="character" w:customStyle="1" w:styleId="textrmApex280924654">
    <w:name w:val="textrm_Apex280924654"/>
    <w:rPr>
      <w:b w:val="0"/>
      <w:bCs w:val="0"/>
    </w:rPr>
  </w:style>
  <w:style w:type="character" w:customStyle="1" w:styleId="textsfApex1314720689">
    <w:name w:val="textsf_Apex1314720689"/>
    <w:rPr>
      <w:b/>
      <w:i w:val="0"/>
    </w:rPr>
  </w:style>
  <w:style w:type="character" w:customStyle="1" w:styleId="textupApex763259106">
    <w:name w:val="textup_Apex763259106"/>
    <w:rPr>
      <w:b w:val="0"/>
      <w:bCs w:val="0"/>
    </w:rPr>
  </w:style>
  <w:style w:type="character" w:customStyle="1" w:styleId="overlineApex266899018">
    <w:name w:val="overline_Apex266899018"/>
  </w:style>
  <w:style w:type="character" w:customStyle="1" w:styleId="underlineApex1496984819">
    <w:name w:val="underline_Apex1496984819"/>
    <w:rPr>
      <w:u w:val="single"/>
    </w:rPr>
  </w:style>
  <w:style w:type="paragraph" w:customStyle="1" w:styleId="Title-rtlApex1469706826">
    <w:name w:val="Title-rtl_Apex1469706826"/>
    <w:next w:val="author-rtlApex262750791"/>
    <w:pPr>
      <w:widowControl w:val="0"/>
      <w:suppressAutoHyphens/>
      <w:overflowPunct w:val="0"/>
      <w:autoSpaceDE w:val="0"/>
      <w:autoSpaceDN w:val="0"/>
      <w:bidi/>
      <w:spacing w:before="238" w:after="289"/>
      <w:jc w:val="center"/>
      <w:textAlignment w:val="baseline"/>
    </w:pPr>
    <w:rPr>
      <w:rFonts w:asciiTheme="minorHAnsi" w:eastAsiaTheme="minorEastAsia" w:hAnsiTheme="minorHAnsi" w:cstheme="minorBidi"/>
      <w:kern w:val="3"/>
      <w:sz w:val="22"/>
      <w:szCs w:val="22"/>
      <w:lang w:val="en-CA"/>
    </w:rPr>
  </w:style>
  <w:style w:type="paragraph" w:customStyle="1" w:styleId="authorApex624417986">
    <w:name w:val="author_Apex624417986"/>
    <w:basedOn w:val="Text-bodyApex1581325679"/>
    <w:next w:val="Date"/>
    <w:pPr>
      <w:spacing w:after="113"/>
      <w:jc w:val="center"/>
    </w:pPr>
  </w:style>
  <w:style w:type="paragraph" w:customStyle="1" w:styleId="author-rtlApex262750791">
    <w:name w:val="author-rtl_Apex262750791"/>
    <w:basedOn w:val="Text-body-rtlApex619241792"/>
    <w:next w:val="date-rtlApex594691624"/>
    <w:pPr>
      <w:spacing w:after="113"/>
      <w:jc w:val="center"/>
    </w:pPr>
  </w:style>
  <w:style w:type="paragraph" w:customStyle="1" w:styleId="date-rtlApex594691624">
    <w:name w:val="date-rtl_Apex594691624"/>
    <w:basedOn w:val="Text-bodyApex1581325679"/>
    <w:next w:val="Text-bodyApex1581325679"/>
    <w:pPr>
      <w:bidi/>
      <w:spacing w:after="113"/>
      <w:jc w:val="center"/>
    </w:pPr>
  </w:style>
  <w:style w:type="paragraph" w:customStyle="1" w:styleId="abstractApex554002509">
    <w:name w:val="abstract_Apex554002509"/>
    <w:basedOn w:val="Text-bodyApex1581325679"/>
    <w:next w:val="Text-bodyApex1581325679"/>
    <w:pPr>
      <w:spacing w:after="113"/>
      <w:ind w:left="1701" w:right="1701"/>
    </w:pPr>
  </w:style>
  <w:style w:type="paragraph" w:customStyle="1" w:styleId="abstract-rtlApex1460191659">
    <w:name w:val="abstract-rtl_Apex1460191659"/>
    <w:basedOn w:val="Text-body-rtlApex619241792"/>
    <w:next w:val="Text-body-rtlApex619241792"/>
    <w:pPr>
      <w:spacing w:after="113"/>
      <w:ind w:left="1701" w:right="1701"/>
    </w:pPr>
  </w:style>
  <w:style w:type="paragraph" w:customStyle="1" w:styleId="abstract-titleApex1650080905">
    <w:name w:val="abstract-title_Apex1650080905"/>
    <w:basedOn w:val="abstractApex554002509"/>
    <w:next w:val="abstractApex554002509"/>
    <w:pPr>
      <w:spacing w:before="283" w:after="0"/>
      <w:jc w:val="center"/>
    </w:pPr>
  </w:style>
  <w:style w:type="paragraph" w:customStyle="1" w:styleId="Contents-1Apex1790966839">
    <w:name w:val="Contents-1_Apex1790966839"/>
    <w:pPr>
      <w:widowControl w:val="0"/>
      <w:tabs>
        <w:tab w:val="right" w:pos="9637"/>
      </w:tabs>
      <w:suppressAutoHyphens/>
      <w:overflowPunct w:val="0"/>
      <w:autoSpaceDE w:val="0"/>
      <w:autoSpaceDN w:val="0"/>
      <w:spacing w:after="57"/>
      <w:textAlignment w:val="baseline"/>
    </w:pPr>
    <w:rPr>
      <w:rFonts w:asciiTheme="minorHAnsi" w:eastAsiaTheme="minorEastAsia" w:hAnsiTheme="minorHAnsi" w:cstheme="minorBidi"/>
      <w:kern w:val="3"/>
      <w:sz w:val="22"/>
      <w:szCs w:val="22"/>
      <w:lang w:val="en-CA"/>
    </w:rPr>
  </w:style>
  <w:style w:type="paragraph" w:customStyle="1" w:styleId="Contents-2Apex1229561874">
    <w:name w:val="Contents-2_Apex1229561874"/>
    <w:pPr>
      <w:widowControl w:val="0"/>
      <w:tabs>
        <w:tab w:val="right" w:pos="9637"/>
      </w:tabs>
      <w:suppressAutoHyphens/>
      <w:overflowPunct w:val="0"/>
      <w:autoSpaceDE w:val="0"/>
      <w:autoSpaceDN w:val="0"/>
      <w:ind w:left="283"/>
      <w:textAlignment w:val="baseline"/>
    </w:pPr>
    <w:rPr>
      <w:rFonts w:asciiTheme="minorHAnsi" w:eastAsiaTheme="minorEastAsia" w:hAnsiTheme="minorHAnsi" w:cstheme="minorBidi"/>
      <w:kern w:val="3"/>
      <w:sz w:val="22"/>
      <w:szCs w:val="22"/>
      <w:lang w:val="en-CA"/>
    </w:rPr>
  </w:style>
  <w:style w:type="paragraph" w:customStyle="1" w:styleId="Contents-3Apex1461039025">
    <w:name w:val="Contents-3_Apex1461039025"/>
    <w:pPr>
      <w:widowControl w:val="0"/>
      <w:tabs>
        <w:tab w:val="right" w:pos="9637"/>
      </w:tabs>
      <w:suppressAutoHyphens/>
      <w:overflowPunct w:val="0"/>
      <w:autoSpaceDE w:val="0"/>
      <w:autoSpaceDN w:val="0"/>
      <w:ind w:left="566"/>
      <w:textAlignment w:val="baseline"/>
    </w:pPr>
    <w:rPr>
      <w:rFonts w:asciiTheme="minorHAnsi" w:eastAsiaTheme="minorEastAsia" w:hAnsiTheme="minorHAnsi" w:cstheme="minorBidi"/>
      <w:kern w:val="3"/>
      <w:sz w:val="22"/>
      <w:szCs w:val="22"/>
      <w:lang w:val="en-CA"/>
    </w:rPr>
  </w:style>
  <w:style w:type="paragraph" w:customStyle="1" w:styleId="Contents-4Apex1190182264">
    <w:name w:val="Contents-4_Apex1190182264"/>
    <w:pPr>
      <w:widowControl w:val="0"/>
      <w:tabs>
        <w:tab w:val="right" w:pos="9637"/>
      </w:tabs>
      <w:suppressAutoHyphens/>
      <w:overflowPunct w:val="0"/>
      <w:autoSpaceDE w:val="0"/>
      <w:autoSpaceDN w:val="0"/>
      <w:ind w:left="849"/>
      <w:textAlignment w:val="baseline"/>
    </w:pPr>
    <w:rPr>
      <w:rFonts w:asciiTheme="minorHAnsi" w:eastAsiaTheme="minorEastAsia" w:hAnsiTheme="minorHAnsi" w:cstheme="minorBidi"/>
      <w:kern w:val="3"/>
      <w:sz w:val="22"/>
      <w:szCs w:val="22"/>
      <w:lang w:val="en-CA"/>
    </w:rPr>
  </w:style>
  <w:style w:type="paragraph" w:customStyle="1" w:styleId="Contents-5Apex1807981224">
    <w:name w:val="Contents-5_Apex1807981224"/>
    <w:pPr>
      <w:widowControl w:val="0"/>
      <w:tabs>
        <w:tab w:val="right" w:pos="9637"/>
      </w:tabs>
      <w:suppressAutoHyphens/>
      <w:overflowPunct w:val="0"/>
      <w:autoSpaceDE w:val="0"/>
      <w:autoSpaceDN w:val="0"/>
      <w:ind w:left="1132"/>
      <w:textAlignment w:val="baseline"/>
    </w:pPr>
    <w:rPr>
      <w:rFonts w:asciiTheme="minorHAnsi" w:eastAsiaTheme="minorEastAsia" w:hAnsiTheme="minorHAnsi" w:cstheme="minorBidi"/>
      <w:kern w:val="3"/>
      <w:sz w:val="22"/>
      <w:szCs w:val="22"/>
      <w:lang w:val="en-CA"/>
    </w:rPr>
  </w:style>
  <w:style w:type="paragraph" w:customStyle="1" w:styleId="Index-1Apex491785166">
    <w:name w:val="Index-1_Apex491785166"/>
    <w:pPr>
      <w:widowControl w:val="0"/>
      <w:suppressAutoHyphens/>
      <w:overflowPunct w:val="0"/>
      <w:autoSpaceDE w:val="0"/>
      <w:autoSpaceDN w:val="0"/>
      <w:textAlignment w:val="baseline"/>
    </w:pPr>
    <w:rPr>
      <w:rFonts w:asciiTheme="minorHAnsi" w:eastAsiaTheme="minorEastAsia" w:hAnsiTheme="minorHAnsi" w:cstheme="minorBidi"/>
      <w:kern w:val="3"/>
      <w:sz w:val="22"/>
      <w:szCs w:val="22"/>
      <w:lang w:val="en-CA"/>
    </w:rPr>
  </w:style>
  <w:style w:type="paragraph" w:customStyle="1" w:styleId="Index-2Apex604573903">
    <w:name w:val="Index-2_Apex604573903"/>
    <w:pPr>
      <w:widowControl w:val="0"/>
      <w:suppressAutoHyphens/>
      <w:overflowPunct w:val="0"/>
      <w:autoSpaceDE w:val="0"/>
      <w:autoSpaceDN w:val="0"/>
      <w:ind w:left="283"/>
      <w:textAlignment w:val="baseline"/>
    </w:pPr>
    <w:rPr>
      <w:rFonts w:asciiTheme="minorHAnsi" w:eastAsiaTheme="minorEastAsia" w:hAnsiTheme="minorHAnsi" w:cstheme="minorBidi"/>
      <w:kern w:val="3"/>
      <w:sz w:val="22"/>
      <w:szCs w:val="22"/>
      <w:lang w:val="en-CA"/>
    </w:rPr>
  </w:style>
  <w:style w:type="paragraph" w:customStyle="1" w:styleId="Index-3Apex1790048889">
    <w:name w:val="Index-3_Apex1790048889"/>
    <w:pPr>
      <w:widowControl w:val="0"/>
      <w:suppressAutoHyphens/>
      <w:overflowPunct w:val="0"/>
      <w:autoSpaceDE w:val="0"/>
      <w:autoSpaceDN w:val="0"/>
      <w:ind w:left="566"/>
      <w:textAlignment w:val="baseline"/>
    </w:pPr>
    <w:rPr>
      <w:rFonts w:asciiTheme="minorHAnsi" w:eastAsiaTheme="minorEastAsia" w:hAnsiTheme="minorHAnsi" w:cstheme="minorBidi"/>
      <w:kern w:val="3"/>
      <w:sz w:val="22"/>
      <w:szCs w:val="22"/>
      <w:lang w:val="en-CA"/>
    </w:rPr>
  </w:style>
  <w:style w:type="paragraph" w:customStyle="1" w:styleId="p-bibitemApex2007858036">
    <w:name w:val="p-bibitem_Apex2007858036"/>
    <w:pPr>
      <w:widowControl w:val="0"/>
      <w:suppressAutoHyphens/>
      <w:overflowPunct w:val="0"/>
      <w:autoSpaceDE w:val="0"/>
      <w:autoSpaceDN w:val="0"/>
      <w:ind w:left="567" w:hanging="567"/>
      <w:textAlignment w:val="baseline"/>
    </w:pPr>
    <w:rPr>
      <w:rFonts w:asciiTheme="minorHAnsi" w:eastAsiaTheme="minorEastAsia" w:hAnsiTheme="minorHAnsi" w:cstheme="minorBidi"/>
      <w:kern w:val="3"/>
      <w:sz w:val="22"/>
      <w:szCs w:val="22"/>
      <w:lang w:val="en-CA"/>
    </w:rPr>
  </w:style>
  <w:style w:type="paragraph" w:customStyle="1" w:styleId="quotationApex719005080">
    <w:name w:val="quotation_Apex719005080"/>
    <w:pPr>
      <w:widowControl w:val="0"/>
      <w:suppressAutoHyphens/>
      <w:overflowPunct w:val="0"/>
      <w:autoSpaceDE w:val="0"/>
      <w:autoSpaceDN w:val="0"/>
      <w:ind w:left="567" w:right="567" w:firstLine="283"/>
      <w:textAlignment w:val="baseline"/>
    </w:pPr>
    <w:rPr>
      <w:rFonts w:asciiTheme="minorHAnsi" w:eastAsiaTheme="minorEastAsia" w:hAnsiTheme="minorHAnsi" w:cstheme="minorBidi"/>
      <w:kern w:val="3"/>
      <w:sz w:val="22"/>
      <w:szCs w:val="22"/>
      <w:lang w:val="en-CA"/>
    </w:rPr>
  </w:style>
  <w:style w:type="paragraph" w:customStyle="1" w:styleId="quotation-rtlApex92944667">
    <w:name w:val="quotation-rtl_Apex92944667"/>
    <w:pPr>
      <w:widowControl w:val="0"/>
      <w:suppressAutoHyphens/>
      <w:overflowPunct w:val="0"/>
      <w:autoSpaceDE w:val="0"/>
      <w:autoSpaceDN w:val="0"/>
      <w:bidi/>
      <w:ind w:left="567" w:right="567" w:firstLine="283"/>
      <w:jc w:val="right"/>
      <w:textAlignment w:val="baseline"/>
    </w:pPr>
    <w:rPr>
      <w:rFonts w:asciiTheme="minorHAnsi" w:eastAsiaTheme="minorEastAsia" w:hAnsiTheme="minorHAnsi" w:cstheme="minorBidi"/>
      <w:kern w:val="3"/>
      <w:sz w:val="22"/>
      <w:szCs w:val="22"/>
      <w:lang w:val="en-CA"/>
    </w:rPr>
  </w:style>
  <w:style w:type="paragraph" w:customStyle="1" w:styleId="flushrightApex1326807839">
    <w:name w:val="flushright_Apex1326807839"/>
    <w:basedOn w:val="Text-bodyApex1581325679"/>
    <w:next w:val="Text-bodyApex1581325679"/>
    <w:pPr>
      <w:spacing w:before="113" w:after="113"/>
      <w:jc w:val="right"/>
    </w:pPr>
  </w:style>
  <w:style w:type="paragraph" w:customStyle="1" w:styleId="flushleftApex1797620924">
    <w:name w:val="flushleft_Apex1797620924"/>
    <w:basedOn w:val="Text-bodyApex1581325679"/>
    <w:next w:val="Text-bodyApex1581325679"/>
    <w:pPr>
      <w:spacing w:before="113" w:after="113"/>
      <w:jc w:val="left"/>
    </w:pPr>
  </w:style>
  <w:style w:type="paragraph" w:customStyle="1" w:styleId="centerApex516029632">
    <w:name w:val="center_Apex516029632"/>
    <w:basedOn w:val="Text-bodyApex1581325679"/>
    <w:next w:val="Text-bodyApex1581325679"/>
    <w:pPr>
      <w:spacing w:before="113" w:after="113"/>
      <w:jc w:val="center"/>
    </w:pPr>
  </w:style>
  <w:style w:type="paragraph" w:customStyle="1" w:styleId="tabbingApex1242500355">
    <w:name w:val="tabbing_Apex1242500355"/>
    <w:pPr>
      <w:widowControl w:val="0"/>
      <w:suppressAutoHyphens/>
      <w:overflowPunct w:val="0"/>
      <w:autoSpaceDE w:val="0"/>
      <w:autoSpaceDN w:val="0"/>
      <w:ind w:firstLine="283"/>
      <w:textAlignment w:val="baseline"/>
    </w:pPr>
    <w:rPr>
      <w:rFonts w:asciiTheme="minorHAnsi" w:eastAsiaTheme="minorEastAsia" w:hAnsiTheme="minorHAnsi" w:cstheme="minorBidi"/>
      <w:kern w:val="3"/>
      <w:sz w:val="22"/>
      <w:szCs w:val="22"/>
      <w:lang w:val="en-CA"/>
    </w:rPr>
  </w:style>
  <w:style w:type="paragraph" w:customStyle="1" w:styleId="partApex1636256993">
    <w:name w:val="part_Apex1636256993"/>
    <w:next w:val="Text-bodyApex1581325679"/>
    <w:pPr>
      <w:widowControl w:val="0"/>
      <w:suppressAutoHyphens/>
      <w:overflowPunct w:val="0"/>
      <w:autoSpaceDE w:val="0"/>
      <w:autoSpaceDN w:val="0"/>
      <w:spacing w:before="295" w:after="119"/>
      <w:textAlignment w:val="baseline"/>
    </w:pPr>
    <w:rPr>
      <w:rFonts w:asciiTheme="minorHAnsi" w:eastAsiaTheme="minorEastAsia" w:hAnsiTheme="minorHAnsi" w:cstheme="minorBidi"/>
      <w:kern w:val="3"/>
      <w:sz w:val="22"/>
      <w:szCs w:val="22"/>
      <w:lang w:val="en-CA"/>
    </w:rPr>
  </w:style>
  <w:style w:type="character" w:customStyle="1" w:styleId="paragraph-hApex1244183851">
    <w:name w:val="paragraph-h_Apex1244183851"/>
    <w:rPr>
      <w:b/>
      <w:i w:val="0"/>
    </w:rPr>
  </w:style>
  <w:style w:type="character" w:customStyle="1" w:styleId="subparagraph-hApex646553098">
    <w:name w:val="subparagraph-h_Apex646553098"/>
    <w:rPr>
      <w:b/>
      <w:i w:val="0"/>
    </w:rPr>
  </w:style>
  <w:style w:type="paragraph" w:customStyle="1" w:styleId="Heading-1Apex1138338264">
    <w:name w:val="Heading-1_Apex1138338264"/>
    <w:next w:val="Text-bodyApex1581325679"/>
    <w:pPr>
      <w:widowControl w:val="0"/>
      <w:suppressAutoHyphens/>
      <w:overflowPunct w:val="0"/>
      <w:autoSpaceDE w:val="0"/>
      <w:autoSpaceDN w:val="0"/>
      <w:spacing w:before="800" w:after="500"/>
      <w:textAlignment w:val="baseline"/>
    </w:pPr>
    <w:rPr>
      <w:rFonts w:asciiTheme="minorHAnsi" w:eastAsiaTheme="minorEastAsia" w:hAnsiTheme="minorHAnsi" w:cstheme="minorBidi"/>
      <w:kern w:val="3"/>
      <w:sz w:val="22"/>
      <w:szCs w:val="22"/>
      <w:lang w:val="en-CA"/>
    </w:rPr>
  </w:style>
  <w:style w:type="paragraph" w:customStyle="1" w:styleId="Heading-1-rtlApex563797373">
    <w:name w:val="Heading-1-rtl_Apex563797373"/>
    <w:next w:val="Text-body-rtlApex619241792"/>
    <w:pPr>
      <w:widowControl w:val="0"/>
      <w:suppressAutoHyphens/>
      <w:overflowPunct w:val="0"/>
      <w:autoSpaceDE w:val="0"/>
      <w:autoSpaceDN w:val="0"/>
      <w:bidi/>
      <w:jc w:val="right"/>
      <w:textAlignment w:val="baseline"/>
    </w:pPr>
    <w:rPr>
      <w:rFonts w:asciiTheme="minorHAnsi" w:eastAsiaTheme="minorEastAsia" w:hAnsiTheme="minorHAnsi" w:cstheme="minorBidi"/>
      <w:kern w:val="3"/>
      <w:sz w:val="22"/>
      <w:szCs w:val="22"/>
      <w:lang w:val="en-CA"/>
    </w:rPr>
  </w:style>
  <w:style w:type="paragraph" w:customStyle="1" w:styleId="Heading-2Apex805820788">
    <w:name w:val="Heading-2_Apex805820788"/>
    <w:next w:val="Text-bodyApex1581325679"/>
    <w:pPr>
      <w:widowControl w:val="0"/>
      <w:suppressAutoHyphens/>
      <w:overflowPunct w:val="0"/>
      <w:autoSpaceDE w:val="0"/>
      <w:autoSpaceDN w:val="0"/>
      <w:spacing w:before="240" w:after="180"/>
      <w:textAlignment w:val="baseline"/>
    </w:pPr>
    <w:rPr>
      <w:rFonts w:asciiTheme="minorHAnsi" w:eastAsiaTheme="minorEastAsia" w:hAnsiTheme="minorHAnsi" w:cstheme="minorBidi"/>
      <w:kern w:val="3"/>
      <w:sz w:val="22"/>
      <w:szCs w:val="22"/>
      <w:lang w:val="en-CA"/>
    </w:rPr>
  </w:style>
  <w:style w:type="paragraph" w:customStyle="1" w:styleId="Heading-2-rtlApex734317235">
    <w:name w:val="Heading-2-rtl_Apex734317235"/>
    <w:next w:val="Text-bodyApex1581325679"/>
    <w:pPr>
      <w:widowControl w:val="0"/>
      <w:suppressAutoHyphens/>
      <w:overflowPunct w:val="0"/>
      <w:autoSpaceDE w:val="0"/>
      <w:autoSpaceDN w:val="0"/>
      <w:bidi/>
      <w:spacing w:before="238"/>
      <w:jc w:val="right"/>
      <w:textAlignment w:val="baseline"/>
    </w:pPr>
    <w:rPr>
      <w:rFonts w:asciiTheme="minorHAnsi" w:eastAsiaTheme="minorEastAsia" w:hAnsiTheme="minorHAnsi" w:cstheme="minorBidi"/>
      <w:kern w:val="3"/>
      <w:sz w:val="22"/>
      <w:szCs w:val="22"/>
      <w:lang w:val="en-CA"/>
    </w:rPr>
  </w:style>
  <w:style w:type="paragraph" w:customStyle="1" w:styleId="Heading-3Apex1102683794">
    <w:name w:val="Heading-3_Apex1102683794"/>
    <w:next w:val="Text-bodyApex1581325679"/>
    <w:pPr>
      <w:widowControl w:val="0"/>
      <w:suppressAutoHyphens/>
      <w:overflowPunct w:val="0"/>
      <w:autoSpaceDE w:val="0"/>
      <w:autoSpaceDN w:val="0"/>
      <w:textAlignment w:val="baseline"/>
    </w:pPr>
    <w:rPr>
      <w:rFonts w:asciiTheme="minorHAnsi" w:eastAsiaTheme="minorEastAsia" w:hAnsiTheme="minorHAnsi" w:cstheme="minorBidi"/>
      <w:kern w:val="3"/>
      <w:sz w:val="22"/>
      <w:szCs w:val="22"/>
      <w:lang w:val="en-CA"/>
    </w:rPr>
  </w:style>
  <w:style w:type="paragraph" w:customStyle="1" w:styleId="Heading-3-rtlApex2037197935">
    <w:name w:val="Heading-3-rtl_Apex2037197935"/>
    <w:next w:val="Text-body-rtlApex619241792"/>
    <w:pPr>
      <w:widowControl w:val="0"/>
      <w:suppressAutoHyphens/>
      <w:overflowPunct w:val="0"/>
      <w:autoSpaceDE w:val="0"/>
      <w:autoSpaceDN w:val="0"/>
      <w:bidi/>
      <w:jc w:val="right"/>
      <w:textAlignment w:val="baseline"/>
    </w:pPr>
    <w:rPr>
      <w:rFonts w:asciiTheme="minorHAnsi" w:eastAsiaTheme="minorEastAsia" w:hAnsiTheme="minorHAnsi" w:cstheme="minorBidi"/>
      <w:kern w:val="3"/>
      <w:sz w:val="22"/>
      <w:szCs w:val="22"/>
      <w:lang w:val="en-CA"/>
    </w:rPr>
  </w:style>
  <w:style w:type="paragraph" w:customStyle="1" w:styleId="Heading-4Apex488450738">
    <w:name w:val="Heading-4_Apex488450738"/>
    <w:next w:val="Text-bodyApex1581325679"/>
    <w:pPr>
      <w:widowControl w:val="0"/>
      <w:suppressAutoHyphens/>
      <w:overflowPunct w:val="0"/>
      <w:autoSpaceDE w:val="0"/>
      <w:autoSpaceDN w:val="0"/>
      <w:spacing w:before="238"/>
      <w:textAlignment w:val="baseline"/>
    </w:pPr>
    <w:rPr>
      <w:rFonts w:asciiTheme="minorHAnsi" w:eastAsiaTheme="minorEastAsia" w:hAnsiTheme="minorHAnsi" w:cstheme="minorBidi"/>
      <w:kern w:val="3"/>
      <w:sz w:val="22"/>
      <w:szCs w:val="22"/>
      <w:lang w:val="en-CA"/>
    </w:rPr>
  </w:style>
  <w:style w:type="paragraph" w:customStyle="1" w:styleId="Heading-4-rtlApex932806805">
    <w:name w:val="Heading-4-rtl_Apex932806805"/>
    <w:next w:val="Text-body-rtlApex619241792"/>
    <w:pPr>
      <w:widowControl w:val="0"/>
      <w:suppressAutoHyphens/>
      <w:overflowPunct w:val="0"/>
      <w:autoSpaceDE w:val="0"/>
      <w:autoSpaceDN w:val="0"/>
      <w:bidi/>
      <w:spacing w:before="238"/>
      <w:jc w:val="right"/>
      <w:textAlignment w:val="baseline"/>
    </w:pPr>
    <w:rPr>
      <w:rFonts w:asciiTheme="minorHAnsi" w:eastAsiaTheme="minorEastAsia" w:hAnsiTheme="minorHAnsi" w:cstheme="minorBidi"/>
      <w:kern w:val="3"/>
      <w:sz w:val="22"/>
      <w:szCs w:val="22"/>
      <w:lang w:val="en-CA"/>
    </w:rPr>
  </w:style>
  <w:style w:type="paragraph" w:customStyle="1" w:styleId="Heading-5Apex1061856765">
    <w:name w:val="Heading-5_Apex1061856765"/>
    <w:next w:val="Text-bodyApex1581325679"/>
    <w:pPr>
      <w:widowControl w:val="0"/>
      <w:suppressAutoHyphens/>
      <w:overflowPunct w:val="0"/>
      <w:autoSpaceDE w:val="0"/>
      <w:autoSpaceDN w:val="0"/>
      <w:spacing w:before="238"/>
      <w:textAlignment w:val="baseline"/>
    </w:pPr>
    <w:rPr>
      <w:rFonts w:asciiTheme="minorHAnsi" w:eastAsiaTheme="minorEastAsia" w:hAnsiTheme="minorHAnsi" w:cstheme="minorBidi"/>
      <w:kern w:val="3"/>
      <w:sz w:val="22"/>
      <w:szCs w:val="22"/>
      <w:lang w:val="en-CA"/>
    </w:rPr>
  </w:style>
  <w:style w:type="paragraph" w:customStyle="1" w:styleId="Heading-5-rtlApex1886442135">
    <w:name w:val="Heading-5-rtl_Apex1886442135"/>
    <w:next w:val="Text-bodyApex1581325679"/>
    <w:pPr>
      <w:widowControl w:val="0"/>
      <w:suppressAutoHyphens/>
      <w:overflowPunct w:val="0"/>
      <w:autoSpaceDE w:val="0"/>
      <w:autoSpaceDN w:val="0"/>
      <w:bidi/>
      <w:spacing w:before="238"/>
      <w:jc w:val="right"/>
      <w:textAlignment w:val="baseline"/>
    </w:pPr>
    <w:rPr>
      <w:rFonts w:asciiTheme="minorHAnsi" w:eastAsiaTheme="minorEastAsia" w:hAnsiTheme="minorHAnsi" w:cstheme="minorBidi"/>
      <w:kern w:val="3"/>
      <w:sz w:val="22"/>
      <w:szCs w:val="22"/>
      <w:lang w:val="en-CA"/>
    </w:rPr>
  </w:style>
  <w:style w:type="paragraph" w:customStyle="1" w:styleId="Heading-6Apex2068165691">
    <w:name w:val="Heading-6_Apex2068165691"/>
    <w:next w:val="Text-bodyApex1581325679"/>
    <w:pPr>
      <w:widowControl w:val="0"/>
      <w:suppressAutoHyphens/>
      <w:overflowPunct w:val="0"/>
      <w:autoSpaceDE w:val="0"/>
      <w:autoSpaceDN w:val="0"/>
      <w:textAlignment w:val="baseline"/>
    </w:pPr>
    <w:rPr>
      <w:rFonts w:asciiTheme="minorHAnsi" w:eastAsiaTheme="minorEastAsia" w:hAnsiTheme="minorHAnsi" w:cstheme="minorBidi"/>
      <w:kern w:val="3"/>
      <w:sz w:val="22"/>
      <w:szCs w:val="22"/>
      <w:lang w:val="en-CA"/>
    </w:rPr>
  </w:style>
  <w:style w:type="paragraph" w:customStyle="1" w:styleId="Heading-6-rtlApex1560930436">
    <w:name w:val="Heading-6-rtl_Apex1560930436"/>
    <w:next w:val="Text-body-rtlApex619241792"/>
    <w:pPr>
      <w:widowControl w:val="0"/>
      <w:suppressAutoHyphens/>
      <w:overflowPunct w:val="0"/>
      <w:autoSpaceDE w:val="0"/>
      <w:autoSpaceDN w:val="0"/>
      <w:bidi/>
      <w:jc w:val="right"/>
      <w:textAlignment w:val="baseline"/>
    </w:pPr>
    <w:rPr>
      <w:rFonts w:asciiTheme="minorHAnsi" w:eastAsiaTheme="minorEastAsia" w:hAnsiTheme="minorHAnsi" w:cstheme="minorBidi"/>
      <w:kern w:val="3"/>
      <w:sz w:val="22"/>
      <w:szCs w:val="22"/>
      <w:lang w:val="en-CA"/>
    </w:rPr>
  </w:style>
  <w:style w:type="paragraph" w:customStyle="1" w:styleId="Heading-7Apex1110949586">
    <w:name w:val="Heading-7_Apex1110949586"/>
    <w:next w:val="Text-bodyApex1581325679"/>
    <w:pPr>
      <w:widowControl w:val="0"/>
      <w:suppressAutoHyphens/>
      <w:overflowPunct w:val="0"/>
      <w:autoSpaceDE w:val="0"/>
      <w:autoSpaceDN w:val="0"/>
      <w:textAlignment w:val="baseline"/>
    </w:pPr>
    <w:rPr>
      <w:rFonts w:asciiTheme="minorHAnsi" w:eastAsiaTheme="minorEastAsia" w:hAnsiTheme="minorHAnsi" w:cstheme="minorBidi"/>
      <w:kern w:val="3"/>
      <w:sz w:val="22"/>
      <w:szCs w:val="22"/>
      <w:lang w:val="en-CA"/>
    </w:rPr>
  </w:style>
  <w:style w:type="paragraph" w:customStyle="1" w:styleId="Heading-7-rtlApex1929242316">
    <w:name w:val="Heading-7-rtl_Apex1929242316"/>
    <w:next w:val="Text-body-rtlApex619241792"/>
    <w:pPr>
      <w:widowControl w:val="0"/>
      <w:suppressAutoHyphens/>
      <w:overflowPunct w:val="0"/>
      <w:autoSpaceDE w:val="0"/>
      <w:autoSpaceDN w:val="0"/>
      <w:bidi/>
      <w:jc w:val="right"/>
      <w:textAlignment w:val="baseline"/>
    </w:pPr>
    <w:rPr>
      <w:rFonts w:asciiTheme="minorHAnsi" w:eastAsiaTheme="minorEastAsia" w:hAnsiTheme="minorHAnsi" w:cstheme="minorBidi"/>
      <w:kern w:val="3"/>
      <w:sz w:val="22"/>
      <w:szCs w:val="22"/>
      <w:lang w:val="en-CA"/>
    </w:rPr>
  </w:style>
  <w:style w:type="paragraph" w:customStyle="1" w:styleId="Heading-8Apex900209497">
    <w:name w:val="Heading-8_Apex900209497"/>
    <w:next w:val="Text-bodyApex1581325679"/>
    <w:pPr>
      <w:widowControl w:val="0"/>
      <w:suppressAutoHyphens/>
      <w:overflowPunct w:val="0"/>
      <w:autoSpaceDE w:val="0"/>
      <w:autoSpaceDN w:val="0"/>
      <w:textAlignment w:val="baseline"/>
    </w:pPr>
    <w:rPr>
      <w:rFonts w:asciiTheme="minorHAnsi" w:eastAsiaTheme="minorEastAsia" w:hAnsiTheme="minorHAnsi" w:cstheme="minorBidi"/>
      <w:kern w:val="3"/>
      <w:sz w:val="22"/>
      <w:szCs w:val="22"/>
      <w:lang w:val="en-CA"/>
    </w:rPr>
  </w:style>
  <w:style w:type="paragraph" w:customStyle="1" w:styleId="Heading-8-rtlApex1704676257">
    <w:name w:val="Heading-8-rtl_Apex1704676257"/>
    <w:next w:val="Text-body-rtlApex619241792"/>
    <w:pPr>
      <w:widowControl w:val="0"/>
      <w:suppressAutoHyphens/>
      <w:overflowPunct w:val="0"/>
      <w:autoSpaceDE w:val="0"/>
      <w:autoSpaceDN w:val="0"/>
      <w:bidi/>
      <w:jc w:val="right"/>
      <w:textAlignment w:val="baseline"/>
    </w:pPr>
    <w:rPr>
      <w:rFonts w:asciiTheme="minorHAnsi" w:eastAsiaTheme="minorEastAsia" w:hAnsiTheme="minorHAnsi" w:cstheme="minorBidi"/>
      <w:kern w:val="3"/>
      <w:sz w:val="22"/>
      <w:szCs w:val="22"/>
      <w:lang w:val="en-CA"/>
    </w:rPr>
  </w:style>
  <w:style w:type="paragraph" w:customStyle="1" w:styleId="Heading-9Apex2106794532">
    <w:name w:val="Heading-9_Apex2106794532"/>
    <w:next w:val="Text-bodyApex1581325679"/>
    <w:pPr>
      <w:widowControl w:val="0"/>
      <w:suppressAutoHyphens/>
      <w:overflowPunct w:val="0"/>
      <w:autoSpaceDE w:val="0"/>
      <w:autoSpaceDN w:val="0"/>
      <w:textAlignment w:val="baseline"/>
    </w:pPr>
    <w:rPr>
      <w:rFonts w:asciiTheme="minorHAnsi" w:eastAsiaTheme="minorEastAsia" w:hAnsiTheme="minorHAnsi" w:cstheme="minorBidi"/>
      <w:kern w:val="3"/>
      <w:sz w:val="22"/>
      <w:szCs w:val="22"/>
      <w:lang w:val="en-CA"/>
    </w:rPr>
  </w:style>
  <w:style w:type="paragraph" w:customStyle="1" w:styleId="Heading-9-rtlApex1443729692">
    <w:name w:val="Heading-9-rtl_Apex1443729692"/>
    <w:next w:val="Text-bodyApex1581325679"/>
    <w:pPr>
      <w:widowControl w:val="0"/>
      <w:suppressAutoHyphens/>
      <w:overflowPunct w:val="0"/>
      <w:autoSpaceDE w:val="0"/>
      <w:autoSpaceDN w:val="0"/>
      <w:bidi/>
      <w:jc w:val="right"/>
      <w:textAlignment w:val="baseline"/>
    </w:pPr>
    <w:rPr>
      <w:rFonts w:asciiTheme="minorHAnsi" w:eastAsiaTheme="minorEastAsia" w:hAnsiTheme="minorHAnsi" w:cstheme="minorBidi"/>
      <w:kern w:val="3"/>
      <w:sz w:val="22"/>
      <w:szCs w:val="22"/>
      <w:lang w:val="en-CA"/>
    </w:rPr>
  </w:style>
  <w:style w:type="paragraph" w:customStyle="1" w:styleId="Heading-10Apex1847074258">
    <w:name w:val="Heading-10_Apex1847074258"/>
    <w:next w:val="Text-bodyApex1581325679"/>
    <w:pPr>
      <w:widowControl w:val="0"/>
      <w:suppressAutoHyphens/>
      <w:overflowPunct w:val="0"/>
      <w:autoSpaceDE w:val="0"/>
      <w:autoSpaceDN w:val="0"/>
      <w:textAlignment w:val="baseline"/>
    </w:pPr>
    <w:rPr>
      <w:rFonts w:asciiTheme="minorHAnsi" w:eastAsiaTheme="minorEastAsia" w:hAnsiTheme="minorHAnsi" w:cstheme="minorBidi"/>
      <w:kern w:val="3"/>
      <w:sz w:val="22"/>
      <w:szCs w:val="22"/>
      <w:lang w:val="en-CA"/>
    </w:rPr>
  </w:style>
  <w:style w:type="paragraph" w:customStyle="1" w:styleId="Heading-10-rtlApex923283246">
    <w:name w:val="Heading-10-rtl_Apex923283246"/>
    <w:next w:val="Text-body-rtlApex619241792"/>
    <w:pPr>
      <w:widowControl w:val="0"/>
      <w:suppressAutoHyphens/>
      <w:overflowPunct w:val="0"/>
      <w:autoSpaceDE w:val="0"/>
      <w:autoSpaceDN w:val="0"/>
      <w:textAlignment w:val="baseline"/>
    </w:pPr>
    <w:rPr>
      <w:rFonts w:asciiTheme="minorHAnsi" w:eastAsiaTheme="minorEastAsia" w:hAnsiTheme="minorHAnsi" w:cstheme="minorBidi"/>
      <w:kern w:val="3"/>
      <w:sz w:val="22"/>
      <w:szCs w:val="22"/>
      <w:lang w:val="en-CA"/>
    </w:rPr>
  </w:style>
  <w:style w:type="numbering" w:customStyle="1" w:styleId="ItemizeApex1756273281">
    <w:name w:val="Itemize_Apex1756273281"/>
    <w:basedOn w:val="NoList"/>
    <w:pPr>
      <w:numPr>
        <w:numId w:val="16"/>
      </w:numPr>
    </w:pPr>
  </w:style>
  <w:style w:type="numbering" w:customStyle="1" w:styleId="EnumerateApex746883547">
    <w:name w:val="Enumerate_Apex746883547"/>
    <w:basedOn w:val="NoList"/>
    <w:pPr>
      <w:numPr>
        <w:numId w:val="17"/>
      </w:numPr>
    </w:pPr>
  </w:style>
  <w:style w:type="numbering" w:customStyle="1" w:styleId="Enumerate-rtlApex1038255682">
    <w:name w:val="Enumerate-rtl_Apex1038255682"/>
    <w:basedOn w:val="NoList"/>
    <w:pPr>
      <w:numPr>
        <w:numId w:val="18"/>
      </w:numPr>
    </w:pPr>
  </w:style>
  <w:style w:type="numbering" w:customStyle="1" w:styleId="descriptionApex119566003">
    <w:name w:val="description_Apex119566003"/>
    <w:basedOn w:val="NoList"/>
    <w:pPr>
      <w:numPr>
        <w:numId w:val="19"/>
      </w:numPr>
    </w:pPr>
  </w:style>
  <w:style w:type="numbering" w:customStyle="1" w:styleId="List1Apex1381811502">
    <w:name w:val="List1_Apex1381811502"/>
    <w:basedOn w:val="NoList"/>
    <w:pPr>
      <w:numPr>
        <w:numId w:val="20"/>
      </w:numPr>
    </w:pPr>
  </w:style>
  <w:style w:type="numbering" w:customStyle="1" w:styleId="printshorthandsApex1801930829">
    <w:name w:val="printshorthands_Apex1801930829"/>
    <w:basedOn w:val="NoList"/>
    <w:pPr>
      <w:numPr>
        <w:numId w:val="21"/>
      </w:numPr>
    </w:pPr>
  </w:style>
  <w:style w:type="numbering" w:customStyle="1" w:styleId="printthebibliographyApex76120137">
    <w:name w:val="printthebibliography_Apex76120137"/>
    <w:basedOn w:val="NoList"/>
    <w:pPr>
      <w:numPr>
        <w:numId w:val="22"/>
      </w:numPr>
    </w:pPr>
  </w:style>
  <w:style w:type="numbering" w:customStyle="1" w:styleId="algorithmicApex1803885490">
    <w:name w:val="algorithmic_Apex1803885490"/>
    <w:basedOn w:val="NoList"/>
    <w:pPr>
      <w:numPr>
        <w:numId w:val="23"/>
      </w:numPr>
    </w:pPr>
  </w:style>
  <w:style w:type="paragraph" w:customStyle="1" w:styleId="BodyApex68419264Apex98936496">
    <w:name w:val="Body_Apex68419264_Apex98936496"/>
    <w:pPr>
      <w:pBdr>
        <w:top w:val="nil"/>
        <w:left w:val="nil"/>
        <w:bottom w:val="nil"/>
        <w:right w:val="nil"/>
        <w:between w:val="nil"/>
        <w:bar w:val="nil"/>
      </w:pBdr>
    </w:pPr>
    <w:rPr>
      <w:rFonts w:ascii="Helvetica" w:eastAsia="Arial Unicode MS" w:hAnsi="Helvetica" w:cs="Arial Unicode MS"/>
      <w:color w:val="000000"/>
      <w:sz w:val="22"/>
      <w:szCs w:val="22"/>
      <w:bdr w:val="nil"/>
      <w:lang w:eastAsia="pt-PT"/>
    </w:rPr>
  </w:style>
  <w:style w:type="paragraph" w:customStyle="1" w:styleId="FootnoteApex1815619227Apex961490535">
    <w:name w:val="Footnote_Apex1815619227_Apex961490535"/>
    <w:pPr>
      <w:pBdr>
        <w:top w:val="nil"/>
        <w:left w:val="nil"/>
        <w:bottom w:val="nil"/>
        <w:right w:val="nil"/>
        <w:between w:val="nil"/>
        <w:bar w:val="nil"/>
      </w:pBdr>
    </w:pPr>
    <w:rPr>
      <w:rFonts w:ascii="Helvetica" w:eastAsia="Helvetica" w:hAnsi="Helvetica" w:cs="Helvetica"/>
      <w:color w:val="000000"/>
      <w:sz w:val="22"/>
      <w:szCs w:val="22"/>
      <w:bdr w:val="nil"/>
      <w:lang w:val="pt-PT" w:eastAsia="pt-PT"/>
    </w:rPr>
  </w:style>
  <w:style w:type="paragraph" w:customStyle="1" w:styleId="BIBApex1803509293">
    <w:name w:val="BIB_Apex1803509293"/>
    <w:pPr>
      <w:pBdr>
        <w:top w:val="nil"/>
        <w:left w:val="nil"/>
        <w:bottom w:val="nil"/>
        <w:right w:val="nil"/>
        <w:between w:val="nil"/>
        <w:bar w:val="nil"/>
      </w:pBdr>
      <w:tabs>
        <w:tab w:val="left" w:pos="480"/>
      </w:tabs>
      <w:spacing w:before="150" w:line="432" w:lineRule="auto"/>
      <w:ind w:left="480" w:hanging="480"/>
    </w:pPr>
    <w:rPr>
      <w:rFonts w:ascii="TNTEditorial" w:eastAsia="TNTEditorial" w:hAnsi="TNTEditorial" w:cs="TNTEditorial"/>
      <w:color w:val="000000"/>
      <w:sz w:val="24"/>
      <w:szCs w:val="24"/>
      <w:u w:color="000000"/>
      <w:bdr w:val="nil"/>
      <w:lang w:eastAsia="pt-PT"/>
    </w:rPr>
  </w:style>
  <w:style w:type="paragraph" w:customStyle="1" w:styleId="DefaultApex382467872Apex1300663187">
    <w:name w:val="Default_Apex382467872_Apex1300663187"/>
    <w:pPr>
      <w:pBdr>
        <w:top w:val="nil"/>
        <w:left w:val="nil"/>
        <w:bottom w:val="nil"/>
        <w:right w:val="nil"/>
        <w:between w:val="nil"/>
        <w:bar w:val="nil"/>
      </w:pBdr>
    </w:pPr>
    <w:rPr>
      <w:rFonts w:ascii="Helvetica" w:eastAsia="Arial Unicode MS" w:hAnsi="Helvetica" w:cs="Arial Unicode MS"/>
      <w:color w:val="000000"/>
      <w:sz w:val="22"/>
      <w:szCs w:val="22"/>
      <w:bdr w:val="nil"/>
      <w:lang w:eastAsia="pt-PT"/>
    </w:rPr>
  </w:style>
  <w:style w:type="paragraph" w:customStyle="1" w:styleId="western">
    <w:name w:val="western"/>
    <w:basedOn w:val="Normal"/>
    <w:pPr>
      <w:keepNext/>
      <w:spacing w:before="100" w:beforeAutospacing="1" w:after="119"/>
    </w:pPr>
    <w:rPr>
      <w:lang w:eastAsia="zh-CN"/>
    </w:rPr>
  </w:style>
  <w:style w:type="character" w:customStyle="1" w:styleId="pubinfoApex1388616244">
    <w:name w:val="pubinfo_Apex1388616244"/>
  </w:style>
  <w:style w:type="paragraph" w:customStyle="1" w:styleId="DefaultApex38955306Apex2104690123">
    <w:name w:val="Default_Apex38955306_Apex2104690123"/>
    <w:pPr>
      <w:autoSpaceDE w:val="0"/>
      <w:autoSpaceDN w:val="0"/>
      <w:adjustRightInd w:val="0"/>
    </w:pPr>
    <w:rPr>
      <w:rFonts w:eastAsiaTheme="minorEastAsia"/>
      <w:color w:val="000000"/>
      <w:sz w:val="24"/>
      <w:szCs w:val="24"/>
      <w:lang w:val="en-GB" w:eastAsia="zh-CN"/>
    </w:rPr>
  </w:style>
  <w:style w:type="character" w:customStyle="1" w:styleId="normaltextrunApex54931314">
    <w:name w:val="normaltextrun_Apex54931314"/>
    <w:basedOn w:val="DefaultParagraphFont"/>
  </w:style>
  <w:style w:type="paragraph" w:customStyle="1" w:styleId="StandardApex2096410708">
    <w:name w:val="Standard_Apex2096410708"/>
    <w:link w:val="StandardApex2096410708Char"/>
    <w:pPr>
      <w:widowControl w:val="0"/>
      <w:suppressAutoHyphens/>
      <w:spacing w:after="160" w:line="247" w:lineRule="auto"/>
      <w:jc w:val="both"/>
      <w:textAlignment w:val="baseline"/>
    </w:pPr>
    <w:rPr>
      <w:rFonts w:ascii="Calibri" w:eastAsia="SimSun" w:hAnsi="Calibri" w:cs="Tahoma"/>
      <w:kern w:val="1"/>
      <w:sz w:val="21"/>
      <w:szCs w:val="22"/>
      <w:lang w:eastAsia="ar-SA"/>
    </w:rPr>
  </w:style>
  <w:style w:type="character" w:customStyle="1" w:styleId="StandardApex2096410708Char">
    <w:name w:val="Standard_Apex2096410708 Char"/>
    <w:basedOn w:val="DefaultParagraphFont"/>
    <w:link w:val="StandardApex2096410708"/>
    <w:rPr>
      <w:rFonts w:ascii="Calibri" w:eastAsia="SimSun" w:hAnsi="Calibri" w:cs="Tahoma"/>
      <w:kern w:val="1"/>
      <w:sz w:val="21"/>
      <w:szCs w:val="22"/>
      <w:lang w:eastAsia="ar-SA"/>
    </w:rPr>
  </w:style>
  <w:style w:type="character" w:customStyle="1" w:styleId="nlmarticle-titleApex1987428796">
    <w:name w:val="nlm_article-title_Apex1987428796"/>
    <w:basedOn w:val="DefaultParagraphFont"/>
  </w:style>
  <w:style w:type="character" w:customStyle="1" w:styleId="hlfld-contribauthorApex1672625096">
    <w:name w:val="hlfld-contribauthor_Apex1672625096"/>
    <w:basedOn w:val="DefaultParagraphFont"/>
  </w:style>
  <w:style w:type="character" w:customStyle="1" w:styleId="nlmgiven-namesApex1592154159">
    <w:name w:val="nlm_given-names_Apex1592154159"/>
    <w:basedOn w:val="DefaultParagraphFont"/>
  </w:style>
  <w:style w:type="character" w:customStyle="1" w:styleId="nlmfpageApex201877586">
    <w:name w:val="nlm_fpage_Apex201877586"/>
    <w:basedOn w:val="DefaultParagraphFont"/>
  </w:style>
  <w:style w:type="character" w:customStyle="1" w:styleId="nlmlpageApex518948059">
    <w:name w:val="nlm_lpage_Apex518948059"/>
    <w:basedOn w:val="DefaultParagraphFont"/>
  </w:style>
  <w:style w:type="character" w:customStyle="1" w:styleId="nlmpublisher-locApex1133664661">
    <w:name w:val="nlm_publisher-loc_Apex1133664661"/>
    <w:basedOn w:val="DefaultParagraphFont"/>
  </w:style>
  <w:style w:type="character" w:customStyle="1" w:styleId="nlmpublisher-nameApex557920917">
    <w:name w:val="nlm_publisher-name_Apex557920917"/>
    <w:basedOn w:val="DefaultParagraphFont"/>
  </w:style>
  <w:style w:type="character" w:customStyle="1" w:styleId="citationApex254405118">
    <w:name w:val="citation_Apex254405118"/>
    <w:basedOn w:val="DefaultParagraphFont"/>
  </w:style>
  <w:style w:type="character" w:customStyle="1" w:styleId="articletitleApex1017093027">
    <w:name w:val="articletitle_Apex1017093027"/>
    <w:basedOn w:val="DefaultParagraphFont"/>
  </w:style>
  <w:style w:type="character" w:customStyle="1" w:styleId="nameApex542956869">
    <w:name w:val="name_Apex542956869"/>
    <w:basedOn w:val="DefaultParagraphFont"/>
  </w:style>
  <w:style w:type="character" w:customStyle="1" w:styleId="pubyearApex1155845819">
    <w:name w:val="pubyear_Apex1155845819"/>
    <w:basedOn w:val="DefaultParagraphFont"/>
  </w:style>
  <w:style w:type="paragraph" w:customStyle="1" w:styleId="EndNoteBibliographyTitle">
    <w:name w:val="EndNote Bibliography Title"/>
    <w:basedOn w:val="Normal"/>
    <w:link w:val="EndNoteBibliographyTitleChar"/>
    <w:pPr>
      <w:keepNext/>
      <w:jc w:val="center"/>
    </w:pPr>
    <w:rPr>
      <w:rFonts w:eastAsiaTheme="minorEastAsia"/>
      <w:noProof/>
      <w:lang w:eastAsia="zh-CN"/>
    </w:rPr>
  </w:style>
  <w:style w:type="character" w:customStyle="1" w:styleId="EndNoteBibliographyTitleChar">
    <w:name w:val="EndNote Bibliography Title Char"/>
    <w:basedOn w:val="DefaultParagraphFont"/>
    <w:link w:val="EndNoteBibliographyTitle"/>
    <w:rPr>
      <w:rFonts w:eastAsiaTheme="minorEastAsia"/>
      <w:noProof/>
      <w:sz w:val="24"/>
      <w:szCs w:val="22"/>
      <w:lang w:val="en-GB" w:eastAsia="zh-CN"/>
    </w:rPr>
  </w:style>
  <w:style w:type="paragraph" w:customStyle="1" w:styleId="EndNoteBibliographyApex882492723Apex325293622">
    <w:name w:val="EndNote Bibliography_Apex882492723_Apex325293622"/>
    <w:basedOn w:val="Normal"/>
    <w:link w:val="EndNoteBibliographyApex882492723Apex325293622Char"/>
    <w:pPr>
      <w:keepNext/>
    </w:pPr>
    <w:rPr>
      <w:rFonts w:eastAsiaTheme="minorEastAsia"/>
      <w:noProof/>
      <w:lang w:eastAsia="zh-CN"/>
    </w:rPr>
  </w:style>
  <w:style w:type="character" w:customStyle="1" w:styleId="EndNoteBibliographyApex882492723Apex325293622Char">
    <w:name w:val="EndNote Bibliography_Apex882492723_Apex325293622 Char"/>
    <w:basedOn w:val="DefaultParagraphFont"/>
    <w:link w:val="EndNoteBibliographyApex882492723Apex325293622"/>
    <w:rPr>
      <w:rFonts w:eastAsiaTheme="minorEastAsia"/>
      <w:noProof/>
      <w:sz w:val="24"/>
      <w:szCs w:val="22"/>
      <w:lang w:val="en-GB" w:eastAsia="zh-CN"/>
    </w:rPr>
  </w:style>
  <w:style w:type="character" w:customStyle="1" w:styleId="apple-converted-spaceApex1379497550">
    <w:name w:val="apple-converted-space_Apex1379497550"/>
    <w:basedOn w:val="DefaultParagraphFont"/>
  </w:style>
  <w:style w:type="character" w:customStyle="1" w:styleId="NoSpacingChar">
    <w:name w:val="No Spacing Char"/>
    <w:basedOn w:val="DefaultParagraphFont"/>
    <w:link w:val="NoSpacing"/>
    <w:uiPriority w:val="1"/>
    <w:rPr>
      <w:rFonts w:ascii="Verdana" w:eastAsia="MS Gothic" w:hAnsi="Verdana"/>
      <w:sz w:val="24"/>
      <w:szCs w:val="24"/>
    </w:rPr>
  </w:style>
  <w:style w:type="character" w:customStyle="1" w:styleId="apple-converted-spaceApex1358920907">
    <w:name w:val="apple-converted-space_Apex1358920907"/>
    <w:basedOn w:val="DefaultParagraphFont"/>
  </w:style>
  <w:style w:type="character" w:customStyle="1" w:styleId="apple-converted-spaceApex1062979434">
    <w:name w:val="apple-converted-space_Apex1062979434"/>
    <w:basedOn w:val="DefaultParagraphFont"/>
  </w:style>
  <w:style w:type="character" w:customStyle="1" w:styleId="orcid-id-httpsApex24525403">
    <w:name w:val="orcid-id-https_Apex24525403"/>
    <w:basedOn w:val="DefaultParagraphFont"/>
  </w:style>
  <w:style w:type="character" w:customStyle="1" w:styleId="CaratteredellanotaApex1268560458">
    <w:name w:val="Carattere della nota_Apex1268560458"/>
  </w:style>
  <w:style w:type="character" w:customStyle="1" w:styleId="AccentuationApex1159398481">
    <w:name w:val="Accentuation_Apex1159398481"/>
    <w:qFormat/>
    <w:rPr>
      <w:i/>
      <w:iCs/>
    </w:rPr>
  </w:style>
  <w:style w:type="character" w:customStyle="1" w:styleId="AncredenotedebasdepageApex1949849459">
    <w:name w:val="Ancre de note de bas de page_Apex1949849459"/>
    <w:rPr>
      <w:vertAlign w:val="superscript"/>
    </w:rPr>
  </w:style>
  <w:style w:type="character" w:customStyle="1" w:styleId="LienInternetApex2095693172">
    <w:name w:val="Lien Internet_Apex2095693172"/>
    <w:rPr>
      <w:color w:val="000080"/>
      <w:u w:val="single"/>
    </w:rPr>
  </w:style>
  <w:style w:type="character" w:customStyle="1" w:styleId="CaractresdenotedebasdepageApex1292599944">
    <w:name w:val="Caractères de note de bas de page_Apex1292599944"/>
    <w:qFormat/>
  </w:style>
  <w:style w:type="character" w:customStyle="1" w:styleId="BacknoteReference">
    <w:name w:val="Backnote Reference"/>
    <w:rsid w:val="004855B1"/>
    <w:rPr>
      <w:rFonts w:ascii="Times New Roman" w:hAnsi="Times New Roman"/>
      <w:b w:val="0"/>
      <w:sz w:val="21"/>
      <w:bdr w:val="none" w:sz="0" w:space="0" w:color="auto"/>
      <w:shd w:val="clear" w:color="auto" w:fill="auto"/>
      <w:vertAlign w:val="superscript"/>
    </w:rPr>
  </w:style>
  <w:style w:type="paragraph" w:customStyle="1" w:styleId="BacknoteText">
    <w:name w:val="Backnote Text"/>
    <w:basedOn w:val="TxText"/>
    <w:link w:val="BacknoteTextChar"/>
    <w:rsid w:val="004855B1"/>
    <w:pPr>
      <w:ind w:left="238" w:hanging="238"/>
    </w:pPr>
    <w:rPr>
      <w:sz w:val="19"/>
    </w:rPr>
  </w:style>
  <w:style w:type="character" w:customStyle="1" w:styleId="BacknoteTextChar">
    <w:name w:val="Backnote Text Char"/>
    <w:basedOn w:val="DefaultParagraphFont"/>
    <w:link w:val="BacknoteText"/>
    <w:rsid w:val="00B44927"/>
    <w:rPr>
      <w:kern w:val="20"/>
      <w:sz w:val="19"/>
      <w:szCs w:val="21"/>
    </w:rPr>
  </w:style>
  <w:style w:type="paragraph" w:customStyle="1" w:styleId="TxText">
    <w:name w:val="Tx Text"/>
    <w:basedOn w:val="Normal"/>
    <w:rsid w:val="004855B1"/>
    <w:pPr>
      <w:spacing w:line="240" w:lineRule="atLeast"/>
      <w:ind w:firstLine="202"/>
      <w:contextualSpacing/>
      <w:jc w:val="both"/>
    </w:pPr>
    <w:rPr>
      <w:kern w:val="20"/>
      <w:sz w:val="21"/>
      <w:szCs w:val="21"/>
    </w:rPr>
  </w:style>
  <w:style w:type="paragraph" w:customStyle="1" w:styleId="CNChapterNumber">
    <w:name w:val="CN Chapter Number"/>
    <w:basedOn w:val="TxText"/>
    <w:rsid w:val="004855B1"/>
    <w:pPr>
      <w:widowControl w:val="0"/>
      <w:suppressAutoHyphens/>
      <w:spacing w:before="360" w:line="440" w:lineRule="atLeast"/>
      <w:ind w:firstLine="0"/>
      <w:outlineLvl w:val="0"/>
    </w:pPr>
    <w:rPr>
      <w:b/>
      <w:sz w:val="40"/>
    </w:rPr>
  </w:style>
  <w:style w:type="paragraph" w:customStyle="1" w:styleId="CTChapterTitle">
    <w:name w:val="CT Chapter Title"/>
    <w:basedOn w:val="TxText"/>
    <w:rsid w:val="004855B1"/>
    <w:pPr>
      <w:widowControl w:val="0"/>
      <w:tabs>
        <w:tab w:val="left" w:pos="720"/>
      </w:tabs>
      <w:suppressAutoHyphens/>
      <w:spacing w:after="240" w:line="400" w:lineRule="atLeast"/>
      <w:ind w:firstLine="0"/>
      <w:outlineLvl w:val="0"/>
    </w:pPr>
    <w:rPr>
      <w:b/>
      <w:sz w:val="36"/>
    </w:rPr>
  </w:style>
  <w:style w:type="paragraph" w:customStyle="1" w:styleId="CAuChapterAuthor">
    <w:name w:val="CAu Chapter Author"/>
    <w:basedOn w:val="TxText"/>
    <w:rsid w:val="004855B1"/>
    <w:pPr>
      <w:widowControl w:val="0"/>
      <w:spacing w:before="320" w:after="720" w:line="320" w:lineRule="atLeast"/>
      <w:ind w:firstLine="0"/>
    </w:pPr>
    <w:rPr>
      <w:i/>
      <w:sz w:val="28"/>
    </w:rPr>
  </w:style>
  <w:style w:type="paragraph" w:customStyle="1" w:styleId="H1Heading1">
    <w:name w:val="H1 Heading 1"/>
    <w:basedOn w:val="TxText"/>
    <w:rsid w:val="004855B1"/>
    <w:pPr>
      <w:suppressAutoHyphens/>
      <w:spacing w:before="240" w:after="60"/>
      <w:ind w:firstLine="0"/>
      <w:outlineLvl w:val="1"/>
    </w:pPr>
    <w:rPr>
      <w:b/>
      <w:sz w:val="22"/>
    </w:rPr>
  </w:style>
  <w:style w:type="paragraph" w:customStyle="1" w:styleId="H2Heading2">
    <w:name w:val="H2 Heading 2"/>
    <w:basedOn w:val="H1Heading1"/>
    <w:rsid w:val="004855B1"/>
    <w:pPr>
      <w:outlineLvl w:val="2"/>
    </w:pPr>
    <w:rPr>
      <w:sz w:val="21"/>
    </w:rPr>
  </w:style>
  <w:style w:type="paragraph" w:customStyle="1" w:styleId="H3Heading3">
    <w:name w:val="H3 Heading 3"/>
    <w:basedOn w:val="H2Heading2"/>
    <w:rsid w:val="004855B1"/>
    <w:pPr>
      <w:outlineLvl w:val="3"/>
    </w:pPr>
    <w:rPr>
      <w:b w:val="0"/>
    </w:rPr>
  </w:style>
  <w:style w:type="paragraph" w:customStyle="1" w:styleId="H4Heading4">
    <w:name w:val="H4 Heading 4"/>
    <w:basedOn w:val="H2Heading2"/>
    <w:rsid w:val="004855B1"/>
    <w:pPr>
      <w:outlineLvl w:val="4"/>
    </w:pPr>
    <w:rPr>
      <w:b w:val="0"/>
      <w:caps/>
      <w:sz w:val="16"/>
    </w:rPr>
  </w:style>
  <w:style w:type="paragraph" w:customStyle="1" w:styleId="H5Heading5">
    <w:name w:val="H5 Heading 5"/>
    <w:basedOn w:val="H2Heading2"/>
    <w:rsid w:val="004855B1"/>
    <w:pPr>
      <w:ind w:left="720"/>
      <w:outlineLvl w:val="6"/>
    </w:pPr>
  </w:style>
  <w:style w:type="paragraph" w:customStyle="1" w:styleId="Ex1pExtractoneparagraph">
    <w:name w:val="Ex (1p) Extract (one paragraph)"/>
    <w:basedOn w:val="Eq1lEquationoneline"/>
    <w:rsid w:val="004855B1"/>
    <w:pPr>
      <w:spacing w:before="120" w:after="120"/>
    </w:pPr>
  </w:style>
  <w:style w:type="paragraph" w:customStyle="1" w:styleId="ExmExtractmiddle">
    <w:name w:val="Ex (m) Extract (middle)"/>
    <w:basedOn w:val="Eq1lEquationoneline"/>
    <w:rsid w:val="004855B1"/>
    <w:pPr>
      <w:spacing w:before="0" w:after="0"/>
      <w:ind w:firstLine="360"/>
    </w:pPr>
  </w:style>
  <w:style w:type="paragraph" w:customStyle="1" w:styleId="ExfExtractfirst">
    <w:name w:val="Ex (f) Extract (first)"/>
    <w:basedOn w:val="ExmExtractmiddle"/>
    <w:rsid w:val="004855B1"/>
    <w:pPr>
      <w:spacing w:before="240"/>
      <w:ind w:firstLine="0"/>
    </w:pPr>
  </w:style>
  <w:style w:type="paragraph" w:customStyle="1" w:styleId="ExlExtractlast">
    <w:name w:val="Ex (l) Extract (last)"/>
    <w:basedOn w:val="ExmExtractmiddle"/>
    <w:rsid w:val="004855B1"/>
    <w:pPr>
      <w:spacing w:after="240"/>
    </w:pPr>
  </w:style>
  <w:style w:type="paragraph" w:customStyle="1" w:styleId="BLmBulletedListmiddle">
    <w:name w:val="BL (m) Bulleted List (middle)"/>
    <w:basedOn w:val="TxText"/>
    <w:rsid w:val="004855B1"/>
    <w:pPr>
      <w:tabs>
        <w:tab w:val="right" w:pos="547"/>
      </w:tabs>
      <w:ind w:left="357" w:hanging="357"/>
    </w:pPr>
  </w:style>
  <w:style w:type="paragraph" w:customStyle="1" w:styleId="BLfBulletedListfirst">
    <w:name w:val="BL (f) Bulleted List (first)"/>
    <w:basedOn w:val="BLmBulletedListmiddle"/>
    <w:rsid w:val="004855B1"/>
    <w:pPr>
      <w:spacing w:before="240"/>
    </w:pPr>
  </w:style>
  <w:style w:type="paragraph" w:customStyle="1" w:styleId="BLlBulletedListlast">
    <w:name w:val="BL (l) Bulleted List (last)"/>
    <w:basedOn w:val="BLmBulletedListmiddle"/>
    <w:rsid w:val="004855B1"/>
    <w:pPr>
      <w:spacing w:after="240"/>
    </w:pPr>
  </w:style>
  <w:style w:type="paragraph" w:customStyle="1" w:styleId="NLmNumberedListmiddle">
    <w:name w:val="NL (m) Numbered List (middle)"/>
    <w:basedOn w:val="TxText"/>
    <w:rsid w:val="004855B1"/>
    <w:pPr>
      <w:tabs>
        <w:tab w:val="left" w:pos="360"/>
      </w:tabs>
      <w:ind w:left="360" w:hanging="360"/>
    </w:pPr>
  </w:style>
  <w:style w:type="paragraph" w:customStyle="1" w:styleId="NLfNumberedListfirst">
    <w:name w:val="NL (f) Numbered List (first)"/>
    <w:basedOn w:val="NLmNumberedListmiddle"/>
    <w:rsid w:val="004855B1"/>
    <w:pPr>
      <w:spacing w:before="240"/>
    </w:pPr>
  </w:style>
  <w:style w:type="paragraph" w:customStyle="1" w:styleId="NLlNumberedListlast">
    <w:name w:val="NL (l) Numbered List (last)"/>
    <w:basedOn w:val="NLmNumberedListmiddle"/>
    <w:rsid w:val="004855B1"/>
    <w:pPr>
      <w:spacing w:after="240"/>
    </w:pPr>
  </w:style>
  <w:style w:type="paragraph" w:customStyle="1" w:styleId="ExULmExtractUnnumberedListmiddle">
    <w:name w:val="ExUL (m) Extract Unnumbered List (middle)"/>
    <w:basedOn w:val="TxText"/>
    <w:rsid w:val="004855B1"/>
    <w:pPr>
      <w:ind w:left="720" w:hanging="360"/>
    </w:pPr>
  </w:style>
  <w:style w:type="paragraph" w:customStyle="1" w:styleId="ULfUnnumberedListfirst">
    <w:name w:val="UL (f) Unnumbered List (first)"/>
    <w:basedOn w:val="ExULmExtractUnnumberedListmiddle"/>
    <w:rsid w:val="004855B1"/>
    <w:pPr>
      <w:spacing w:before="240"/>
      <w:ind w:left="360"/>
      <w:jc w:val="left"/>
    </w:pPr>
  </w:style>
  <w:style w:type="paragraph" w:customStyle="1" w:styleId="ULlUnnumberedListlast">
    <w:name w:val="UL (l) Unnumbered List (last)"/>
    <w:basedOn w:val="ExULmExtractUnnumberedListmiddle"/>
    <w:rsid w:val="004855B1"/>
    <w:pPr>
      <w:spacing w:after="240"/>
      <w:ind w:left="360"/>
      <w:jc w:val="left"/>
    </w:pPr>
  </w:style>
  <w:style w:type="paragraph" w:customStyle="1" w:styleId="CEpChapterEpigraph">
    <w:name w:val="CEp Chapter Epigraph"/>
    <w:basedOn w:val="TxText"/>
    <w:rsid w:val="004855B1"/>
    <w:pPr>
      <w:spacing w:line="220" w:lineRule="exact"/>
      <w:ind w:left="720" w:right="720" w:firstLine="0"/>
    </w:pPr>
    <w:rPr>
      <w:sz w:val="19"/>
    </w:rPr>
  </w:style>
  <w:style w:type="paragraph" w:customStyle="1" w:styleId="CEpAChapterEpigraphAttribution">
    <w:name w:val="CEpA Chapter Epigraph Attribution"/>
    <w:basedOn w:val="CEpChapterEpigraph"/>
    <w:rsid w:val="004855B1"/>
    <w:pPr>
      <w:spacing w:before="120" w:after="480"/>
      <w:ind w:left="600" w:right="0"/>
      <w:jc w:val="right"/>
    </w:pPr>
  </w:style>
  <w:style w:type="paragraph" w:customStyle="1" w:styleId="CITx1pChapterIntroTextoneparagraph">
    <w:name w:val="CITx (1p) Chapter Intro Text (one paragraph)"/>
    <w:basedOn w:val="TxText"/>
    <w:rsid w:val="004855B1"/>
    <w:pPr>
      <w:spacing w:before="120" w:after="120"/>
      <w:ind w:firstLine="0"/>
    </w:pPr>
  </w:style>
  <w:style w:type="paragraph" w:customStyle="1" w:styleId="CITxmChapterIntroTextmiddle">
    <w:name w:val="CITx (m) Chapter Intro Text (middle)"/>
    <w:basedOn w:val="CITx1pChapterIntroTextoneparagraph"/>
    <w:rsid w:val="004855B1"/>
    <w:pPr>
      <w:spacing w:before="0" w:after="0"/>
    </w:pPr>
  </w:style>
  <w:style w:type="paragraph" w:customStyle="1" w:styleId="CITxfChapterIntroTextf">
    <w:name w:val="CITx (f) Chapter Intro Text (f)"/>
    <w:basedOn w:val="CITxmChapterIntroTextmiddle"/>
    <w:rsid w:val="004855B1"/>
    <w:pPr>
      <w:spacing w:before="120"/>
    </w:pPr>
  </w:style>
  <w:style w:type="paragraph" w:customStyle="1" w:styleId="CITxlChapterIntroTextlast">
    <w:name w:val="CITx (l) Chapter Intro Text (last)"/>
    <w:basedOn w:val="CITxmChapterIntroTextmiddle"/>
    <w:rsid w:val="004855B1"/>
    <w:pPr>
      <w:spacing w:after="120"/>
    </w:pPr>
  </w:style>
  <w:style w:type="paragraph" w:customStyle="1" w:styleId="OL1OutlineListLevel1">
    <w:name w:val="OL1 Outline List Level 1"/>
    <w:basedOn w:val="TxText"/>
    <w:rsid w:val="004855B1"/>
    <w:pPr>
      <w:tabs>
        <w:tab w:val="right" w:pos="547"/>
      </w:tabs>
      <w:spacing w:before="120" w:after="120"/>
      <w:ind w:left="360" w:hanging="360"/>
    </w:pPr>
  </w:style>
  <w:style w:type="character" w:customStyle="1" w:styleId="FgCOFigureCallOut">
    <w:name w:val="FgCO Figure Call Out"/>
    <w:rsid w:val="004855B1"/>
    <w:rPr>
      <w:rFonts w:ascii="Arial" w:hAnsi="Arial"/>
      <w:b/>
      <w:color w:val="7030A0"/>
      <w:sz w:val="24"/>
      <w:bdr w:val="none" w:sz="0" w:space="0" w:color="auto"/>
      <w:shd w:val="clear" w:color="0000FF" w:fill="auto"/>
    </w:rPr>
  </w:style>
  <w:style w:type="paragraph" w:customStyle="1" w:styleId="LH1ListHeading1">
    <w:name w:val="LH1 List Heading 1"/>
    <w:basedOn w:val="TxText"/>
    <w:rsid w:val="004855B1"/>
    <w:pPr>
      <w:keepNext/>
      <w:spacing w:before="360" w:after="120"/>
      <w:ind w:firstLine="0"/>
    </w:pPr>
    <w:rPr>
      <w:b/>
    </w:rPr>
  </w:style>
  <w:style w:type="paragraph" w:customStyle="1" w:styleId="FgCFigureCaption">
    <w:name w:val="FgC Figure Caption"/>
    <w:basedOn w:val="TxText"/>
    <w:rsid w:val="004855B1"/>
    <w:pPr>
      <w:spacing w:after="200" w:line="200" w:lineRule="exact"/>
      <w:ind w:firstLine="0"/>
    </w:pPr>
    <w:rPr>
      <w:sz w:val="19"/>
    </w:rPr>
  </w:style>
  <w:style w:type="character" w:customStyle="1" w:styleId="FgNFigureNumber">
    <w:name w:val="FgN Figure Number"/>
    <w:rsid w:val="004855B1"/>
    <w:rPr>
      <w:rFonts w:ascii="Times New Roman" w:hAnsi="Times New Roman"/>
      <w:i/>
      <w:sz w:val="19"/>
      <w:bdr w:val="none" w:sz="0" w:space="0" w:color="auto"/>
      <w:shd w:val="clear" w:color="0000FF" w:fill="auto"/>
    </w:rPr>
  </w:style>
  <w:style w:type="paragraph" w:customStyle="1" w:styleId="RefHReferencesHeading">
    <w:name w:val="RefH References Heading"/>
    <w:basedOn w:val="H1Heading1"/>
    <w:rsid w:val="004855B1"/>
  </w:style>
  <w:style w:type="paragraph" w:customStyle="1" w:styleId="RefReference">
    <w:name w:val="Ref Reference"/>
    <w:basedOn w:val="TxText"/>
    <w:rsid w:val="004855B1"/>
    <w:pPr>
      <w:spacing w:line="220" w:lineRule="exact"/>
      <w:ind w:left="240" w:hanging="240"/>
    </w:pPr>
    <w:rPr>
      <w:sz w:val="19"/>
    </w:rPr>
  </w:style>
  <w:style w:type="paragraph" w:customStyle="1" w:styleId="NRefNumberedReference">
    <w:name w:val="NRef Numbered Reference"/>
    <w:basedOn w:val="TxText"/>
    <w:rsid w:val="004855B1"/>
    <w:pPr>
      <w:tabs>
        <w:tab w:val="right" w:pos="547"/>
      </w:tabs>
      <w:spacing w:after="120"/>
      <w:ind w:left="720" w:hanging="720"/>
    </w:pPr>
  </w:style>
  <w:style w:type="paragraph" w:customStyle="1" w:styleId="BibHBibliographyHeading">
    <w:name w:val="BibH Bibliography Heading"/>
    <w:basedOn w:val="H1Heading1"/>
    <w:rsid w:val="004855B1"/>
    <w:pPr>
      <w:ind w:right="965"/>
      <w:jc w:val="left"/>
    </w:pPr>
    <w:rPr>
      <w:sz w:val="21"/>
    </w:rPr>
  </w:style>
  <w:style w:type="paragraph" w:customStyle="1" w:styleId="BibBibliography">
    <w:name w:val="Bib Bibliography"/>
    <w:basedOn w:val="TxText"/>
    <w:rsid w:val="004855B1"/>
    <w:pPr>
      <w:spacing w:line="220" w:lineRule="atLeast"/>
      <w:ind w:left="238" w:hanging="238"/>
    </w:pPr>
    <w:rPr>
      <w:sz w:val="19"/>
    </w:rPr>
  </w:style>
  <w:style w:type="paragraph" w:customStyle="1" w:styleId="SpDTxSpecialDisplayText">
    <w:name w:val="SpDTx Special Display Text"/>
    <w:basedOn w:val="TxText"/>
    <w:rsid w:val="004855B1"/>
    <w:pPr>
      <w:spacing w:line="260" w:lineRule="exact"/>
    </w:pPr>
    <w:rPr>
      <w:sz w:val="19"/>
    </w:rPr>
  </w:style>
  <w:style w:type="character" w:customStyle="1" w:styleId="ICOIconCallout">
    <w:name w:val="ICO Icon Callout"/>
    <w:rsid w:val="004855B1"/>
    <w:rPr>
      <w:rFonts w:ascii="Arial" w:hAnsi="Arial"/>
      <w:b/>
      <w:color w:val="7030A0"/>
      <w:sz w:val="24"/>
      <w:bdr w:val="none" w:sz="0" w:space="0" w:color="auto"/>
      <w:shd w:val="clear" w:color="FFFFFF" w:themeColor="background1" w:fill="auto"/>
    </w:rPr>
  </w:style>
  <w:style w:type="character" w:customStyle="1" w:styleId="TCOTableCallOut">
    <w:name w:val="TCO Table Call Out"/>
    <w:rsid w:val="004855B1"/>
    <w:rPr>
      <w:rFonts w:ascii="Arial" w:hAnsi="Arial"/>
      <w:b/>
      <w:color w:val="7030A0"/>
      <w:sz w:val="24"/>
      <w:bdr w:val="none" w:sz="0" w:space="0" w:color="auto"/>
      <w:shd w:val="pct50" w:color="FFFFFF" w:fill="auto"/>
    </w:rPr>
  </w:style>
  <w:style w:type="paragraph" w:customStyle="1" w:styleId="FNNLmFootnoteNumberedListmiddle">
    <w:name w:val="FNNL (m) Footnote Numbered List (middle)"/>
    <w:basedOn w:val="TxText"/>
    <w:rsid w:val="004855B1"/>
    <w:pPr>
      <w:tabs>
        <w:tab w:val="right" w:pos="1267"/>
      </w:tabs>
      <w:spacing w:before="120"/>
      <w:ind w:left="1440" w:right="720" w:hanging="720"/>
    </w:pPr>
    <w:rPr>
      <w:sz w:val="19"/>
    </w:rPr>
  </w:style>
  <w:style w:type="paragraph" w:customStyle="1" w:styleId="FNExmFootnoteExtractmiddle">
    <w:name w:val="FNEx (m) Footnote Extract (middle)"/>
    <w:basedOn w:val="FootnoteText"/>
    <w:rsid w:val="004855B1"/>
    <w:pPr>
      <w:ind w:left="176" w:hanging="176"/>
    </w:pPr>
    <w:rPr>
      <w:sz w:val="18"/>
    </w:rPr>
  </w:style>
  <w:style w:type="paragraph" w:customStyle="1" w:styleId="ENExmEndnoteExtractmiddle">
    <w:name w:val="ENEx (m) Endnote Extract (middle)"/>
    <w:basedOn w:val="TxText"/>
    <w:rsid w:val="004855B1"/>
    <w:pPr>
      <w:spacing w:line="220" w:lineRule="atLeast"/>
      <w:ind w:left="360"/>
    </w:pPr>
    <w:rPr>
      <w:sz w:val="19"/>
    </w:rPr>
  </w:style>
  <w:style w:type="paragraph" w:customStyle="1" w:styleId="ConBioContributorBiography">
    <w:name w:val="ConBio Contributor Biography"/>
    <w:basedOn w:val="TxText"/>
    <w:rsid w:val="004855B1"/>
    <w:pPr>
      <w:spacing w:before="240"/>
      <w:ind w:firstLine="0"/>
    </w:pPr>
  </w:style>
  <w:style w:type="paragraph" w:customStyle="1" w:styleId="ULSLmUnnumberedListSublistmiddle">
    <w:name w:val="ULSL (m) Unnumbered List Sublist (middle)"/>
    <w:basedOn w:val="TxText"/>
    <w:rsid w:val="004855B1"/>
    <w:pPr>
      <w:tabs>
        <w:tab w:val="right" w:pos="1267"/>
      </w:tabs>
      <w:spacing w:before="120"/>
      <w:ind w:left="1440" w:right="720" w:hanging="720"/>
    </w:pPr>
  </w:style>
  <w:style w:type="paragraph" w:customStyle="1" w:styleId="Tx1TextFirstParagraph">
    <w:name w:val="Tx1 Text First Paragraph"/>
    <w:basedOn w:val="TxText"/>
    <w:rsid w:val="004855B1"/>
    <w:pPr>
      <w:spacing w:before="240"/>
      <w:ind w:firstLine="0"/>
    </w:pPr>
  </w:style>
  <w:style w:type="paragraph" w:customStyle="1" w:styleId="MCLmMulticolumnListmiddle">
    <w:name w:val="MCL (m) Multicolumn List (middle)"/>
    <w:basedOn w:val="TxText"/>
    <w:rsid w:val="004855B1"/>
    <w:pPr>
      <w:tabs>
        <w:tab w:val="left" w:pos="216"/>
        <w:tab w:val="left" w:pos="360"/>
        <w:tab w:val="left" w:pos="720"/>
      </w:tabs>
      <w:ind w:firstLine="0"/>
    </w:pPr>
  </w:style>
  <w:style w:type="paragraph" w:customStyle="1" w:styleId="MCLfMulticolumnListfirst">
    <w:name w:val="MCL (f) Multicolumn List (first)"/>
    <w:basedOn w:val="MCLmMulticolumnListmiddle"/>
    <w:rsid w:val="004855B1"/>
    <w:pPr>
      <w:spacing w:before="240"/>
    </w:pPr>
  </w:style>
  <w:style w:type="paragraph" w:customStyle="1" w:styleId="MCLlMulticolumnListl">
    <w:name w:val="MCL (l) Multicolumn List (l)"/>
    <w:basedOn w:val="MCLmMulticolumnListmiddle"/>
    <w:rsid w:val="004855B1"/>
  </w:style>
  <w:style w:type="paragraph" w:customStyle="1" w:styleId="SBSpaceBreak">
    <w:name w:val="SB Space  Break"/>
    <w:basedOn w:val="TxText"/>
    <w:rsid w:val="004855B1"/>
    <w:pPr>
      <w:shd w:val="clear" w:color="auto" w:fill="FFFFFF"/>
      <w:spacing w:before="120" w:after="120"/>
      <w:ind w:firstLine="0"/>
      <w:jc w:val="center"/>
    </w:pPr>
  </w:style>
  <w:style w:type="paragraph" w:customStyle="1" w:styleId="BxTxBoxText">
    <w:name w:val="BxTx Box Text"/>
    <w:basedOn w:val="TxText"/>
    <w:rsid w:val="004855B1"/>
    <w:pPr>
      <w:pBdr>
        <w:top w:val="single" w:sz="4" w:space="1" w:color="auto"/>
        <w:bottom w:val="single" w:sz="4" w:space="1" w:color="auto"/>
        <w:right w:val="single" w:sz="4" w:space="4" w:color="auto"/>
      </w:pBdr>
      <w:spacing w:line="220" w:lineRule="exact"/>
      <w:ind w:firstLine="187"/>
    </w:pPr>
    <w:rPr>
      <w:sz w:val="19"/>
    </w:rPr>
  </w:style>
  <w:style w:type="character" w:customStyle="1" w:styleId="BxCOBoxCallOut">
    <w:name w:val="BxCO Box Call Out"/>
    <w:rsid w:val="004855B1"/>
    <w:rPr>
      <w:rFonts w:ascii="Arial" w:hAnsi="Arial"/>
      <w:b/>
      <w:color w:val="7030A0"/>
      <w:sz w:val="24"/>
      <w:bdr w:val="none" w:sz="0" w:space="0" w:color="auto"/>
      <w:shd w:val="clear" w:color="FFFFFF" w:themeColor="background1" w:fill="auto"/>
    </w:rPr>
  </w:style>
  <w:style w:type="paragraph" w:customStyle="1" w:styleId="NtCNotetoComp">
    <w:name w:val="NtC Note to Comp"/>
    <w:basedOn w:val="Normal"/>
    <w:rsid w:val="004855B1"/>
    <w:pPr>
      <w:spacing w:before="240" w:after="240" w:line="240" w:lineRule="atLeast"/>
      <w:ind w:firstLine="202"/>
    </w:pPr>
    <w:rPr>
      <w:rFonts w:asciiTheme="minorHAnsi" w:hAnsiTheme="minorHAnsi"/>
      <w:color w:val="808080"/>
      <w:sz w:val="24"/>
    </w:rPr>
  </w:style>
  <w:style w:type="paragraph" w:customStyle="1" w:styleId="NtENotetoEditor">
    <w:name w:val="NtE Note to Editor"/>
    <w:basedOn w:val="NtCNotetoComp"/>
    <w:rsid w:val="004855B1"/>
  </w:style>
  <w:style w:type="paragraph" w:customStyle="1" w:styleId="BLSSLmBulletedListSubsublistmiddle">
    <w:name w:val="BLSSL (m) Bulleted List Subsublist (middle)"/>
    <w:basedOn w:val="BLSLmBulletedListSublistmiddle"/>
    <w:rsid w:val="004855B1"/>
    <w:pPr>
      <w:tabs>
        <w:tab w:val="right" w:pos="1080"/>
        <w:tab w:val="left" w:pos="1440"/>
      </w:tabs>
      <w:ind w:left="1440"/>
    </w:pPr>
  </w:style>
  <w:style w:type="paragraph" w:customStyle="1" w:styleId="BLSLmBulletedListSublistmiddle">
    <w:name w:val="BLSL (m) Bulleted List Sublist (middle)"/>
    <w:basedOn w:val="TxText"/>
    <w:rsid w:val="004855B1"/>
    <w:pPr>
      <w:tabs>
        <w:tab w:val="left" w:pos="720"/>
      </w:tabs>
      <w:ind w:left="1080" w:hanging="360"/>
    </w:pPr>
  </w:style>
  <w:style w:type="paragraph" w:customStyle="1" w:styleId="NLSLmNumberedListSublistmiddle">
    <w:name w:val="NLSL (m) Numbered List Sublist (middle)"/>
    <w:basedOn w:val="TxText"/>
    <w:rsid w:val="004855B1"/>
    <w:pPr>
      <w:tabs>
        <w:tab w:val="left" w:pos="720"/>
      </w:tabs>
      <w:ind w:left="720" w:hanging="360"/>
    </w:pPr>
  </w:style>
  <w:style w:type="paragraph" w:customStyle="1" w:styleId="BxH1BoxHeading1">
    <w:name w:val="BxH1 Box Heading 1"/>
    <w:basedOn w:val="TxText"/>
    <w:rsid w:val="004855B1"/>
    <w:pPr>
      <w:keepNext/>
      <w:pBdr>
        <w:top w:val="single" w:sz="4" w:space="1" w:color="auto"/>
        <w:bottom w:val="single" w:sz="4" w:space="1" w:color="auto"/>
        <w:right w:val="single" w:sz="4" w:space="4" w:color="auto"/>
      </w:pBdr>
      <w:spacing w:before="120" w:after="120" w:line="220" w:lineRule="exact"/>
      <w:ind w:firstLine="0"/>
    </w:pPr>
    <w:rPr>
      <w:b/>
      <w:sz w:val="19"/>
    </w:rPr>
  </w:style>
  <w:style w:type="paragraph" w:customStyle="1" w:styleId="BxH2BoxHeading2">
    <w:name w:val="BxH2 Box Heading 2"/>
    <w:basedOn w:val="TxText"/>
    <w:rsid w:val="004855B1"/>
    <w:pPr>
      <w:keepNext/>
      <w:pBdr>
        <w:top w:val="single" w:sz="4" w:space="1" w:color="auto"/>
        <w:bottom w:val="single" w:sz="4" w:space="1" w:color="auto"/>
        <w:right w:val="single" w:sz="4" w:space="4" w:color="auto"/>
      </w:pBdr>
      <w:spacing w:before="120" w:after="120" w:line="220" w:lineRule="exact"/>
      <w:ind w:firstLine="0"/>
    </w:pPr>
    <w:rPr>
      <w:b/>
      <w:sz w:val="19"/>
    </w:rPr>
  </w:style>
  <w:style w:type="paragraph" w:customStyle="1" w:styleId="BxTBoxTitle">
    <w:name w:val="BxT Box Title"/>
    <w:basedOn w:val="TxText"/>
    <w:rsid w:val="004855B1"/>
    <w:pPr>
      <w:keepNext/>
      <w:pBdr>
        <w:top w:val="single" w:sz="4" w:space="1" w:color="auto"/>
        <w:bottom w:val="single" w:sz="4" w:space="1" w:color="auto"/>
        <w:right w:val="single" w:sz="4" w:space="4" w:color="auto"/>
      </w:pBdr>
      <w:spacing w:after="120"/>
      <w:ind w:firstLine="0"/>
    </w:pPr>
    <w:rPr>
      <w:szCs w:val="28"/>
    </w:rPr>
  </w:style>
  <w:style w:type="character" w:customStyle="1" w:styleId="BxNBoxNumber">
    <w:name w:val="BxN Box Number"/>
    <w:rsid w:val="004855B1"/>
    <w:rPr>
      <w:rFonts w:ascii="Times New Roman" w:hAnsi="Times New Roman"/>
      <w:i/>
      <w:caps w:val="0"/>
      <w:smallCaps w:val="0"/>
      <w:strike w:val="0"/>
      <w:dstrike w:val="0"/>
      <w:vanish w:val="0"/>
      <w:color w:val="auto"/>
      <w:kern w:val="0"/>
      <w:sz w:val="19"/>
      <w:u w:val="none"/>
      <w:bdr w:val="none" w:sz="0" w:space="0" w:color="auto"/>
      <w:shd w:val="pct50" w:color="FFFFFF" w:themeColor="background1" w:fill="auto"/>
      <w:vertAlign w:val="baseline"/>
      <w14:cntxtAlts w14:val="0"/>
    </w:rPr>
  </w:style>
  <w:style w:type="paragraph" w:customStyle="1" w:styleId="BxBLmBoxBulletedListmiddle">
    <w:name w:val="BxBL (m) Box Bulleted List (middle)"/>
    <w:basedOn w:val="TxText"/>
    <w:rsid w:val="004855B1"/>
    <w:pPr>
      <w:pBdr>
        <w:top w:val="single" w:sz="4" w:space="1" w:color="auto"/>
        <w:left w:val="single" w:sz="4" w:space="4" w:color="auto"/>
        <w:bottom w:val="single" w:sz="4" w:space="1" w:color="auto"/>
        <w:right w:val="single" w:sz="4" w:space="4" w:color="auto"/>
      </w:pBdr>
      <w:tabs>
        <w:tab w:val="right" w:pos="547"/>
      </w:tabs>
      <w:spacing w:line="220" w:lineRule="exact"/>
      <w:ind w:left="360" w:hanging="360"/>
    </w:pPr>
    <w:rPr>
      <w:sz w:val="19"/>
    </w:rPr>
  </w:style>
  <w:style w:type="paragraph" w:customStyle="1" w:styleId="BxBLfBoxBulletedListfirst">
    <w:name w:val="BxBL (f) Box Bulleted List (first)"/>
    <w:basedOn w:val="BxBLmBoxBulletedListmiddle"/>
    <w:rsid w:val="004855B1"/>
  </w:style>
  <w:style w:type="paragraph" w:customStyle="1" w:styleId="BxBLlBoxBulletedListlast">
    <w:name w:val="BxBL (l) Box Bulleted List (last)"/>
    <w:basedOn w:val="BxBLmBoxBulletedListmiddle"/>
    <w:rsid w:val="004855B1"/>
    <w:pPr>
      <w:spacing w:after="120"/>
    </w:pPr>
  </w:style>
  <w:style w:type="paragraph" w:customStyle="1" w:styleId="BxNLmBoxNumberedListmiddle">
    <w:name w:val="BxNL (m) Box Numbered List (middle)"/>
    <w:basedOn w:val="BxBLmBoxBulletedListmiddle"/>
    <w:autoRedefine/>
    <w:rsid w:val="004855B1"/>
    <w:pPr>
      <w:jc w:val="left"/>
    </w:pPr>
  </w:style>
  <w:style w:type="paragraph" w:customStyle="1" w:styleId="BxNLlBoxNumberedListlast">
    <w:name w:val="BxNL (l) Box Numbered List (last)"/>
    <w:basedOn w:val="BxNLmBoxNumberedListmiddle"/>
    <w:rsid w:val="004855B1"/>
    <w:pPr>
      <w:spacing w:after="120"/>
    </w:pPr>
  </w:style>
  <w:style w:type="paragraph" w:customStyle="1" w:styleId="BxNLfBoxNumberedListfirst">
    <w:name w:val="BxNL (f) Box Numbered List (first)"/>
    <w:basedOn w:val="BxNLmBoxNumberedListmiddle"/>
    <w:rsid w:val="004855B1"/>
  </w:style>
  <w:style w:type="character" w:customStyle="1" w:styleId="SbarNSidebarNumber">
    <w:name w:val="SbarN Sidebar Number"/>
    <w:rsid w:val="004855B1"/>
    <w:rPr>
      <w:rFonts w:ascii="Arial" w:hAnsi="Arial"/>
      <w:b/>
      <w:sz w:val="19"/>
      <w:bdr w:val="none" w:sz="0" w:space="0" w:color="auto"/>
      <w:shd w:val="clear" w:color="auto" w:fill="C0C0C0"/>
    </w:rPr>
  </w:style>
  <w:style w:type="paragraph" w:customStyle="1" w:styleId="SbarTxSidebarText">
    <w:name w:val="SbarTx Sidebar Text"/>
    <w:basedOn w:val="TxText"/>
    <w:rsid w:val="004855B1"/>
    <w:pPr>
      <w:pBdr>
        <w:top w:val="single" w:sz="4" w:space="1" w:color="auto"/>
        <w:bottom w:val="single" w:sz="4" w:space="1" w:color="auto"/>
        <w:right w:val="single" w:sz="4" w:space="4" w:color="auto"/>
      </w:pBdr>
      <w:shd w:val="clear" w:color="auto" w:fill="C0C0C0"/>
      <w:spacing w:line="260" w:lineRule="exact"/>
    </w:pPr>
    <w:rPr>
      <w:rFonts w:ascii="Arial" w:hAnsi="Arial"/>
      <w:sz w:val="19"/>
    </w:rPr>
  </w:style>
  <w:style w:type="paragraph" w:customStyle="1" w:styleId="SbarH1SidebarHeading1">
    <w:name w:val="SbarH1 Sidebar Heading 1"/>
    <w:basedOn w:val="TxText"/>
    <w:rsid w:val="004855B1"/>
    <w:pPr>
      <w:keepNext/>
      <w:pBdr>
        <w:top w:val="single" w:sz="4" w:space="1" w:color="auto"/>
        <w:bottom w:val="single" w:sz="4" w:space="1" w:color="auto"/>
        <w:right w:val="single" w:sz="4" w:space="4" w:color="auto"/>
      </w:pBdr>
      <w:shd w:val="clear" w:color="auto" w:fill="C0C0C0"/>
      <w:spacing w:before="240" w:after="120" w:line="260" w:lineRule="atLeast"/>
      <w:ind w:firstLine="0"/>
    </w:pPr>
    <w:rPr>
      <w:rFonts w:ascii="Arial" w:hAnsi="Arial"/>
      <w:b/>
      <w:sz w:val="19"/>
    </w:rPr>
  </w:style>
  <w:style w:type="character" w:customStyle="1" w:styleId="TNTableNumber">
    <w:name w:val="TN Table Number"/>
    <w:rsid w:val="004855B1"/>
    <w:rPr>
      <w:rFonts w:ascii="Times New Roman" w:hAnsi="Times New Roman"/>
      <w:i/>
      <w:sz w:val="19"/>
      <w:bdr w:val="none" w:sz="0" w:space="0" w:color="auto"/>
    </w:rPr>
  </w:style>
  <w:style w:type="paragraph" w:customStyle="1" w:styleId="GlDGlossaryDefinition">
    <w:name w:val="GlD Glossary Definition"/>
    <w:basedOn w:val="TxText"/>
    <w:rsid w:val="004855B1"/>
    <w:pPr>
      <w:ind w:left="360" w:hanging="360"/>
    </w:pPr>
  </w:style>
  <w:style w:type="paragraph" w:customStyle="1" w:styleId="OL2OutlineListLevel2">
    <w:name w:val="OL2 Outline List Level 2"/>
    <w:basedOn w:val="OL1OutlineListLevel1"/>
    <w:rsid w:val="004855B1"/>
    <w:pPr>
      <w:tabs>
        <w:tab w:val="clear" w:pos="547"/>
        <w:tab w:val="right" w:pos="1267"/>
      </w:tabs>
      <w:spacing w:before="0"/>
      <w:ind w:left="720"/>
    </w:pPr>
  </w:style>
  <w:style w:type="paragraph" w:customStyle="1" w:styleId="OL3OutlineListLevel3">
    <w:name w:val="OL3 Outline List Level 3"/>
    <w:basedOn w:val="OL1OutlineListLevel1"/>
    <w:rsid w:val="004855B1"/>
    <w:pPr>
      <w:tabs>
        <w:tab w:val="clear" w:pos="547"/>
        <w:tab w:val="right" w:pos="1872"/>
      </w:tabs>
      <w:spacing w:before="0"/>
      <w:ind w:left="1080"/>
    </w:pPr>
  </w:style>
  <w:style w:type="paragraph" w:customStyle="1" w:styleId="OL4OutlineListLevel4">
    <w:name w:val="OL4 Outline List Level 4"/>
    <w:basedOn w:val="OL1OutlineListLevel1"/>
    <w:rsid w:val="004855B1"/>
    <w:pPr>
      <w:tabs>
        <w:tab w:val="clear" w:pos="547"/>
        <w:tab w:val="right" w:pos="2592"/>
      </w:tabs>
      <w:spacing w:before="0"/>
      <w:ind w:left="1440"/>
    </w:pPr>
  </w:style>
  <w:style w:type="paragraph" w:customStyle="1" w:styleId="SpEx1pSpecialExtractoneparagraph">
    <w:name w:val="SpEx (1p) Special Extract (one paragraph)"/>
    <w:basedOn w:val="SpExmSpecialExtractmiddle"/>
    <w:rsid w:val="004855B1"/>
    <w:pPr>
      <w:spacing w:before="240" w:after="240"/>
      <w:ind w:firstLine="0"/>
    </w:pPr>
  </w:style>
  <w:style w:type="paragraph" w:customStyle="1" w:styleId="SpExmSpecialExtractmiddle">
    <w:name w:val="SpEx (m) Special Extract (middle)"/>
    <w:basedOn w:val="TxText"/>
    <w:rsid w:val="004855B1"/>
    <w:pPr>
      <w:ind w:left="360"/>
    </w:pPr>
  </w:style>
  <w:style w:type="paragraph" w:customStyle="1" w:styleId="BMHBackMatterHeading">
    <w:name w:val="BMH Back Matter Heading"/>
    <w:basedOn w:val="TxText"/>
    <w:rsid w:val="004855B1"/>
    <w:pPr>
      <w:pageBreakBefore/>
      <w:widowControl w:val="0"/>
      <w:spacing w:after="2736" w:line="400" w:lineRule="exact"/>
      <w:ind w:firstLine="0"/>
      <w:outlineLvl w:val="0"/>
    </w:pPr>
    <w:rPr>
      <w:b/>
      <w:sz w:val="36"/>
    </w:rPr>
  </w:style>
  <w:style w:type="character" w:customStyle="1" w:styleId="FgMenFigureMention">
    <w:name w:val="FgMen Figure Mention"/>
    <w:rsid w:val="004855B1"/>
    <w:rPr>
      <w:rFonts w:ascii="Times New Roman" w:hAnsi="Times New Roman"/>
      <w:color w:val="FF0000"/>
    </w:rPr>
  </w:style>
  <w:style w:type="paragraph" w:customStyle="1" w:styleId="FNExfFootnoteExtractfirst">
    <w:name w:val="FNEx (f) Footnote Extract (first)"/>
    <w:basedOn w:val="FNExmFootnoteExtractmiddle"/>
    <w:rsid w:val="004855B1"/>
    <w:pPr>
      <w:ind w:firstLine="0"/>
    </w:pPr>
  </w:style>
  <w:style w:type="paragraph" w:customStyle="1" w:styleId="SbarNLmSidebarNumberedListmiddle">
    <w:name w:val="SbarNL (m) Sidebar Numbered List (middle)"/>
    <w:basedOn w:val="SbarTxSidebarText"/>
    <w:rsid w:val="004855B1"/>
    <w:pPr>
      <w:tabs>
        <w:tab w:val="left" w:pos="360"/>
      </w:tabs>
      <w:spacing w:line="260" w:lineRule="atLeast"/>
      <w:ind w:left="360" w:hanging="360"/>
    </w:pPr>
  </w:style>
  <w:style w:type="paragraph" w:customStyle="1" w:styleId="SbarNLfSidebarNumberedListfirst">
    <w:name w:val="SbarNL (f) Sidebar Numbered List (first)"/>
    <w:basedOn w:val="SbarNLmSidebarNumberedListmiddle"/>
    <w:rsid w:val="004855B1"/>
  </w:style>
  <w:style w:type="paragraph" w:customStyle="1" w:styleId="SbarNLlSidebarNumberedListlast">
    <w:name w:val="SbarNL (l) Sidebar Numbered List (last)"/>
    <w:basedOn w:val="SbarNLmSidebarNumberedListmiddle"/>
    <w:rsid w:val="004855B1"/>
    <w:pPr>
      <w:spacing w:after="120"/>
    </w:pPr>
  </w:style>
  <w:style w:type="paragraph" w:customStyle="1" w:styleId="SbarBLmSidebarBulletedListmiddle">
    <w:name w:val="SbarBL (m) Sidebar Bulleted List (middle)"/>
    <w:basedOn w:val="SbarTxSidebarText"/>
    <w:rsid w:val="004855B1"/>
    <w:pPr>
      <w:tabs>
        <w:tab w:val="left" w:pos="360"/>
      </w:tabs>
      <w:spacing w:line="260" w:lineRule="atLeast"/>
      <w:ind w:left="360" w:hanging="360"/>
    </w:pPr>
  </w:style>
  <w:style w:type="paragraph" w:customStyle="1" w:styleId="SbarBLfSidebarBulletedListfirst">
    <w:name w:val="SbarBL (f) Sidebar Bulleted List (first)"/>
    <w:basedOn w:val="SbarBLmSidebarBulletedListmiddle"/>
    <w:rsid w:val="004855B1"/>
  </w:style>
  <w:style w:type="paragraph" w:customStyle="1" w:styleId="SbarBLlSidebarBulletedListlast">
    <w:name w:val="SbarBL (l) Sidebar Bulleted List (last)"/>
    <w:basedOn w:val="SbarBLmSidebarBulletedListmiddle"/>
    <w:rsid w:val="004855B1"/>
    <w:pPr>
      <w:spacing w:after="120"/>
    </w:pPr>
  </w:style>
  <w:style w:type="paragraph" w:customStyle="1" w:styleId="HEpHeadingEpigraph">
    <w:name w:val="HEp Heading Epigraph"/>
    <w:basedOn w:val="CEpChapterEpigraph"/>
    <w:rsid w:val="004855B1"/>
    <w:pPr>
      <w:keepNext/>
      <w:widowControl w:val="0"/>
      <w:spacing w:line="240" w:lineRule="exact"/>
      <w:ind w:left="605"/>
    </w:pPr>
  </w:style>
  <w:style w:type="paragraph" w:customStyle="1" w:styleId="HEpAHeadingEpigraphAttribution">
    <w:name w:val="HEpA Heading Epigraph Attribution"/>
    <w:basedOn w:val="CEpAChapterEpigraphAttribution"/>
    <w:rsid w:val="004855B1"/>
    <w:pPr>
      <w:spacing w:line="240" w:lineRule="exact"/>
      <w:ind w:left="605"/>
    </w:pPr>
  </w:style>
  <w:style w:type="paragraph" w:customStyle="1" w:styleId="CAuAfChapterAuthorAffiliation">
    <w:name w:val="CAuAf Chapter Author Affiliation"/>
    <w:basedOn w:val="CAuChapterAuthor"/>
    <w:rsid w:val="004855B1"/>
    <w:pPr>
      <w:spacing w:before="0" w:after="360"/>
    </w:pPr>
    <w:rPr>
      <w:i w:val="0"/>
    </w:rPr>
  </w:style>
  <w:style w:type="paragraph" w:customStyle="1" w:styleId="Eq1lEquationoneline">
    <w:name w:val="Eq (1l) Equation (one line)"/>
    <w:basedOn w:val="TxText"/>
    <w:rsid w:val="004855B1"/>
    <w:pPr>
      <w:spacing w:before="240" w:after="240"/>
      <w:ind w:left="360" w:firstLine="0"/>
    </w:pPr>
  </w:style>
  <w:style w:type="paragraph" w:customStyle="1" w:styleId="EqmEquationmiddle">
    <w:name w:val="Eq (m) Equation (middle)"/>
    <w:basedOn w:val="Eq1lEquationoneline"/>
    <w:rsid w:val="004855B1"/>
    <w:pPr>
      <w:spacing w:before="120" w:after="120"/>
    </w:pPr>
  </w:style>
  <w:style w:type="paragraph" w:customStyle="1" w:styleId="EqlEquationlast">
    <w:name w:val="Eq (l) Equation (last)"/>
    <w:basedOn w:val="EqmEquationmiddle"/>
    <w:rsid w:val="004855B1"/>
    <w:pPr>
      <w:spacing w:before="0"/>
    </w:pPr>
  </w:style>
  <w:style w:type="paragraph" w:customStyle="1" w:styleId="EqfEquationfirst">
    <w:name w:val="Eq (f) Equation (first)"/>
    <w:basedOn w:val="EqmEquationmiddle"/>
    <w:rsid w:val="004855B1"/>
  </w:style>
  <w:style w:type="paragraph" w:customStyle="1" w:styleId="H6Heading6">
    <w:name w:val="H6 Heading 6"/>
    <w:basedOn w:val="H2Heading2"/>
    <w:rsid w:val="004855B1"/>
    <w:pPr>
      <w:ind w:left="720"/>
      <w:outlineLvl w:val="6"/>
    </w:pPr>
    <w:rPr>
      <w:b w:val="0"/>
    </w:rPr>
  </w:style>
  <w:style w:type="paragraph" w:customStyle="1" w:styleId="SbarEx1pSidebarExtractoneparagraph">
    <w:name w:val="SbarEx (1p) Sidebar Extract (one paragraph)"/>
    <w:basedOn w:val="SbarTxSidebarText"/>
    <w:rsid w:val="004855B1"/>
    <w:pPr>
      <w:spacing w:before="120" w:after="120" w:line="260" w:lineRule="atLeast"/>
      <w:ind w:left="360"/>
    </w:pPr>
  </w:style>
  <w:style w:type="paragraph" w:customStyle="1" w:styleId="SbarExmSidebarExtractmiddle">
    <w:name w:val="SbarEx (m) Sidebar Extract (middle)"/>
    <w:basedOn w:val="SbarTxSidebarText"/>
    <w:rsid w:val="004855B1"/>
    <w:pPr>
      <w:spacing w:line="260" w:lineRule="atLeast"/>
      <w:ind w:left="360"/>
    </w:pPr>
  </w:style>
  <w:style w:type="paragraph" w:customStyle="1" w:styleId="SbarExfSidebarExtractfirst">
    <w:name w:val="SbarEx (f) Sidebar Extract (first)"/>
    <w:basedOn w:val="SbarExmSidebarExtractmiddle"/>
    <w:rsid w:val="004855B1"/>
    <w:pPr>
      <w:tabs>
        <w:tab w:val="left" w:pos="1440"/>
      </w:tabs>
      <w:spacing w:before="120"/>
    </w:pPr>
  </w:style>
  <w:style w:type="paragraph" w:customStyle="1" w:styleId="SbarExlSidebarExtractlast">
    <w:name w:val="SbarEx (l) Sidebar Extract (last)"/>
    <w:basedOn w:val="SbarExmSidebarExtractmiddle"/>
    <w:rsid w:val="004855B1"/>
    <w:pPr>
      <w:spacing w:after="120"/>
    </w:pPr>
  </w:style>
  <w:style w:type="paragraph" w:customStyle="1" w:styleId="TTTableTitle">
    <w:name w:val="TT Table Title"/>
    <w:basedOn w:val="TxText"/>
    <w:rsid w:val="004855B1"/>
    <w:pPr>
      <w:spacing w:before="200" w:after="60" w:line="200" w:lineRule="exact"/>
      <w:ind w:firstLine="0"/>
    </w:pPr>
    <w:rPr>
      <w:sz w:val="18"/>
    </w:rPr>
  </w:style>
  <w:style w:type="character" w:customStyle="1" w:styleId="EqNEquationNumber">
    <w:name w:val="EqN Equation Number"/>
    <w:rsid w:val="004855B1"/>
    <w:rPr>
      <w:rFonts w:ascii="Times New Roman" w:hAnsi="Times New Roman"/>
      <w:sz w:val="20"/>
      <w:bdr w:val="none" w:sz="0" w:space="0" w:color="auto"/>
      <w:shd w:val="clear" w:color="auto" w:fill="auto"/>
    </w:rPr>
  </w:style>
  <w:style w:type="paragraph" w:customStyle="1" w:styleId="TFNTableFootnote">
    <w:name w:val="TFN Table Footnote"/>
    <w:basedOn w:val="TSNTableSourceNote"/>
    <w:rsid w:val="004855B1"/>
    <w:pPr>
      <w:spacing w:line="200" w:lineRule="exact"/>
    </w:pPr>
  </w:style>
  <w:style w:type="paragraph" w:customStyle="1" w:styleId="TSNTableSourceNote">
    <w:name w:val="TSN Table Source Note"/>
    <w:basedOn w:val="TxText"/>
    <w:rsid w:val="004855B1"/>
    <w:pPr>
      <w:spacing w:before="120" w:after="120" w:line="180" w:lineRule="atLeast"/>
      <w:ind w:firstLine="0"/>
    </w:pPr>
    <w:rPr>
      <w:sz w:val="18"/>
    </w:rPr>
  </w:style>
  <w:style w:type="paragraph" w:customStyle="1" w:styleId="BxSNBoxSourceNote">
    <w:name w:val="BxSN Box Source Note"/>
    <w:basedOn w:val="BxTxBoxText"/>
    <w:rsid w:val="004855B1"/>
    <w:pPr>
      <w:spacing w:before="120" w:line="200" w:lineRule="exact"/>
      <w:ind w:firstLine="0"/>
    </w:pPr>
  </w:style>
  <w:style w:type="paragraph" w:customStyle="1" w:styleId="SbarULmSidebarUnnumberedList">
    <w:name w:val="SbarUL (m) Sidebar Unnumbered List"/>
    <w:basedOn w:val="SbarTxSidebarText"/>
    <w:rsid w:val="004855B1"/>
    <w:pPr>
      <w:spacing w:line="260" w:lineRule="atLeast"/>
      <w:ind w:left="400" w:hanging="200"/>
    </w:pPr>
  </w:style>
  <w:style w:type="paragraph" w:customStyle="1" w:styleId="SbarULfSidebarUnnumberedListfirst">
    <w:name w:val="SbarUL (f) Sidebar Unnumbered List (first)"/>
    <w:basedOn w:val="SbarULmSidebarUnnumberedList"/>
    <w:rsid w:val="004855B1"/>
  </w:style>
  <w:style w:type="paragraph" w:customStyle="1" w:styleId="SbarULlSidebarUnnumberedListlast">
    <w:name w:val="SbarUL (l) Sidebar Unnumbered List (last)"/>
    <w:basedOn w:val="SbarULmSidebarUnnumberedList"/>
    <w:rsid w:val="004855B1"/>
    <w:pPr>
      <w:spacing w:after="360"/>
    </w:pPr>
  </w:style>
  <w:style w:type="paragraph" w:customStyle="1" w:styleId="ExVExtractVerse">
    <w:name w:val="ExV Extract Verse"/>
    <w:basedOn w:val="TxText"/>
    <w:autoRedefine/>
    <w:rsid w:val="004855B1"/>
    <w:pPr>
      <w:spacing w:before="360" w:after="360" w:line="400" w:lineRule="exact"/>
      <w:ind w:left="720" w:right="720" w:firstLine="0"/>
    </w:pPr>
  </w:style>
  <w:style w:type="paragraph" w:customStyle="1" w:styleId="BMSLTBackMatterSeriesListTitle">
    <w:name w:val="BMSLT Back Matter Series List Title"/>
    <w:basedOn w:val="BMHBackMatterHeading"/>
    <w:autoRedefine/>
    <w:rsid w:val="004855B1"/>
  </w:style>
  <w:style w:type="paragraph" w:customStyle="1" w:styleId="MCL1iMulticolumnList1item">
    <w:name w:val="MCL (1i) Multicolumn List (1 item)"/>
    <w:basedOn w:val="MCLfMulticolumnListfirst"/>
    <w:rsid w:val="004855B1"/>
    <w:pPr>
      <w:spacing w:after="240"/>
    </w:pPr>
  </w:style>
  <w:style w:type="paragraph" w:customStyle="1" w:styleId="BMSLEdBackMatterSeriesListEditor">
    <w:name w:val="BMSLEd Back Matter Series List Editor"/>
    <w:basedOn w:val="BMAuBackMatterAuthor"/>
    <w:autoRedefine/>
    <w:rsid w:val="004855B1"/>
    <w:pPr>
      <w:spacing w:before="0" w:line="240" w:lineRule="exact"/>
      <w:ind w:left="0"/>
      <w:jc w:val="left"/>
    </w:pPr>
    <w:rPr>
      <w:b/>
      <w:i w:val="0"/>
      <w:sz w:val="21"/>
    </w:rPr>
  </w:style>
  <w:style w:type="paragraph" w:customStyle="1" w:styleId="BMAuBackMatterAuthor">
    <w:name w:val="BMAu Back Matter Author"/>
    <w:basedOn w:val="TxText"/>
    <w:rsid w:val="004855B1"/>
    <w:pPr>
      <w:widowControl w:val="0"/>
      <w:suppressAutoHyphens/>
      <w:spacing w:before="300" w:line="300" w:lineRule="exact"/>
      <w:ind w:left="600" w:firstLine="0"/>
    </w:pPr>
    <w:rPr>
      <w:i/>
      <w:sz w:val="28"/>
    </w:rPr>
  </w:style>
  <w:style w:type="paragraph" w:customStyle="1" w:styleId="ExVAExtractVerseAttribution">
    <w:name w:val="ExVA Extract Verse Attribution"/>
    <w:basedOn w:val="TxText"/>
    <w:rsid w:val="004855B1"/>
    <w:pPr>
      <w:spacing w:after="360" w:line="400" w:lineRule="exact"/>
      <w:ind w:left="2880" w:right="720" w:firstLine="0"/>
      <w:jc w:val="right"/>
    </w:pPr>
  </w:style>
  <w:style w:type="paragraph" w:customStyle="1" w:styleId="SbarH2SidebarHeading2">
    <w:name w:val="SbarH2 Sidebar Heading 2"/>
    <w:basedOn w:val="SbarH1SidebarHeading1"/>
    <w:rsid w:val="004855B1"/>
    <w:pPr>
      <w:spacing w:before="120"/>
    </w:pPr>
  </w:style>
  <w:style w:type="paragraph" w:customStyle="1" w:styleId="BxFNBoxFootnote">
    <w:name w:val="BxFN Box Footnote"/>
    <w:basedOn w:val="BxTxBoxText"/>
    <w:rsid w:val="004855B1"/>
    <w:pPr>
      <w:spacing w:before="120" w:line="200" w:lineRule="exact"/>
      <w:ind w:firstLine="0"/>
    </w:pPr>
  </w:style>
  <w:style w:type="paragraph" w:customStyle="1" w:styleId="BxEqmBoxEquationmiddle">
    <w:name w:val="BxEq (m) Box Equation (middle)"/>
    <w:basedOn w:val="BxTxBoxText"/>
    <w:rsid w:val="004855B1"/>
    <w:pPr>
      <w:ind w:left="360" w:firstLine="0"/>
    </w:pPr>
  </w:style>
  <w:style w:type="paragraph" w:customStyle="1" w:styleId="BxEqfBoxEquationfirst">
    <w:name w:val="BxEq (f) Box Equation (first)"/>
    <w:basedOn w:val="BxEqmBoxEquationmiddle"/>
    <w:rsid w:val="004855B1"/>
    <w:pPr>
      <w:spacing w:before="120"/>
    </w:pPr>
  </w:style>
  <w:style w:type="paragraph" w:customStyle="1" w:styleId="BxEqlBoxEquationlast">
    <w:name w:val="BxEq (l) Box Equation (last)"/>
    <w:basedOn w:val="BxEqmBoxEquationmiddle"/>
    <w:rsid w:val="004855B1"/>
    <w:pPr>
      <w:spacing w:after="120"/>
    </w:pPr>
  </w:style>
  <w:style w:type="paragraph" w:customStyle="1" w:styleId="BxEq1lBoxEquationoneline">
    <w:name w:val="BxEq (1l) Box Equation (one line)"/>
    <w:basedOn w:val="BxTxBoxText"/>
    <w:rsid w:val="004855B1"/>
    <w:pPr>
      <w:spacing w:before="120" w:after="240"/>
      <w:ind w:left="360" w:firstLine="0"/>
    </w:pPr>
  </w:style>
  <w:style w:type="paragraph" w:customStyle="1" w:styleId="FNBLmFootnoteBulletedListmiddle">
    <w:name w:val="FNBL (m) Footnote Bulleted List (middle)"/>
    <w:basedOn w:val="TxText"/>
    <w:rsid w:val="004855B1"/>
    <w:pPr>
      <w:tabs>
        <w:tab w:val="right" w:pos="1267"/>
      </w:tabs>
      <w:spacing w:before="120"/>
      <w:ind w:left="1440" w:right="720" w:hanging="720"/>
    </w:pPr>
  </w:style>
  <w:style w:type="paragraph" w:customStyle="1" w:styleId="ENBLmEndnoteBulletedListmiddle">
    <w:name w:val="ENBL (m) Endnote Bulleted List (middle)"/>
    <w:basedOn w:val="TxText"/>
    <w:rsid w:val="004855B1"/>
    <w:pPr>
      <w:tabs>
        <w:tab w:val="right" w:pos="1267"/>
      </w:tabs>
      <w:spacing w:before="120"/>
      <w:ind w:left="1440" w:right="720" w:hanging="720"/>
    </w:pPr>
  </w:style>
  <w:style w:type="paragraph" w:customStyle="1" w:styleId="FNEqmFootnoteEquationmiddle">
    <w:name w:val="FNEq (m) Footnote Equation (middle)"/>
    <w:basedOn w:val="TxText"/>
    <w:rsid w:val="004855B1"/>
    <w:pPr>
      <w:spacing w:before="120"/>
      <w:ind w:left="720" w:right="720" w:firstLine="0"/>
    </w:pPr>
  </w:style>
  <w:style w:type="paragraph" w:customStyle="1" w:styleId="CONChapterOpeningNote">
    <w:name w:val="CON Chapter Opening Note"/>
    <w:basedOn w:val="TxText"/>
    <w:rsid w:val="004855B1"/>
    <w:pPr>
      <w:spacing w:before="120"/>
      <w:ind w:left="245" w:hanging="245"/>
    </w:pPr>
  </w:style>
  <w:style w:type="paragraph" w:customStyle="1" w:styleId="Di1pDialogueonepargraph">
    <w:name w:val="Di (1p) Dialogue (one pargraph)"/>
    <w:basedOn w:val="TxText"/>
    <w:rsid w:val="004855B1"/>
    <w:pPr>
      <w:tabs>
        <w:tab w:val="left" w:pos="2880"/>
      </w:tabs>
      <w:spacing w:before="240"/>
      <w:ind w:left="2160" w:hanging="2160"/>
    </w:pPr>
  </w:style>
  <w:style w:type="paragraph" w:customStyle="1" w:styleId="DimDialoguemiddle">
    <w:name w:val="Di (m) Dialogue (middle)"/>
    <w:basedOn w:val="Di1pDialogueonepargraph"/>
    <w:rsid w:val="004855B1"/>
    <w:pPr>
      <w:spacing w:before="0"/>
    </w:pPr>
  </w:style>
  <w:style w:type="paragraph" w:customStyle="1" w:styleId="DilDialoguelast">
    <w:name w:val="Di (l) Dialogue (last)"/>
    <w:basedOn w:val="DimDialoguemiddle"/>
    <w:rsid w:val="004855B1"/>
    <w:pPr>
      <w:spacing w:after="120"/>
    </w:pPr>
  </w:style>
  <w:style w:type="paragraph" w:customStyle="1" w:styleId="DifDialoguefirst">
    <w:name w:val="Di (f) Dialogue (first)"/>
    <w:basedOn w:val="DimDialoguemiddle"/>
    <w:rsid w:val="004855B1"/>
  </w:style>
  <w:style w:type="paragraph" w:customStyle="1" w:styleId="DiAnDialogueAnnotation">
    <w:name w:val="DiAn Dialogue Annotation"/>
    <w:basedOn w:val="TxText"/>
    <w:rsid w:val="004855B1"/>
    <w:pPr>
      <w:spacing w:after="960"/>
      <w:ind w:left="480" w:firstLine="0"/>
      <w:jc w:val="right"/>
    </w:pPr>
  </w:style>
  <w:style w:type="paragraph" w:customStyle="1" w:styleId="IQmInterviewQuestionmiddle">
    <w:name w:val="IQ (m) Interview Question (middle)"/>
    <w:basedOn w:val="BLmBulletedListmiddle"/>
    <w:rsid w:val="004855B1"/>
    <w:rPr>
      <w:szCs w:val="24"/>
    </w:rPr>
  </w:style>
  <w:style w:type="paragraph" w:customStyle="1" w:styleId="IQfInterviewQuestionfirst">
    <w:name w:val="IQ (f) Interview Question (first)"/>
    <w:basedOn w:val="IQmInterviewQuestionmiddle"/>
    <w:rsid w:val="004855B1"/>
    <w:pPr>
      <w:spacing w:before="240"/>
    </w:pPr>
  </w:style>
  <w:style w:type="paragraph" w:customStyle="1" w:styleId="IAmInterviewAnswermiddle">
    <w:name w:val="IA (m) Interview Answer (middle)"/>
    <w:basedOn w:val="IQmInterviewQuestionmiddle"/>
    <w:rsid w:val="004855B1"/>
  </w:style>
  <w:style w:type="paragraph" w:customStyle="1" w:styleId="IAlInterviewAnswerlast">
    <w:name w:val="IA (l) Interview Answer (last)"/>
    <w:basedOn w:val="IAmInterviewAnswermiddle"/>
    <w:rsid w:val="004855B1"/>
    <w:pPr>
      <w:spacing w:after="240"/>
    </w:pPr>
  </w:style>
  <w:style w:type="paragraph" w:customStyle="1" w:styleId="FNExlFootnoteExtractlast">
    <w:name w:val="FNEx (l) Footnote Extract (last)"/>
    <w:basedOn w:val="FNExmFootnoteExtractmiddle"/>
    <w:rsid w:val="004855B1"/>
  </w:style>
  <w:style w:type="paragraph" w:customStyle="1" w:styleId="BMApNBackMatterAppendixNumber">
    <w:name w:val="BMApN Back Matter Appendix Number"/>
    <w:basedOn w:val="TxText"/>
    <w:rsid w:val="004855B1"/>
    <w:pPr>
      <w:pageBreakBefore/>
      <w:widowControl w:val="0"/>
      <w:suppressAutoHyphens/>
      <w:spacing w:line="400" w:lineRule="exact"/>
      <w:ind w:left="600" w:hanging="600"/>
      <w:outlineLvl w:val="1"/>
    </w:pPr>
    <w:rPr>
      <w:b/>
      <w:sz w:val="36"/>
    </w:rPr>
  </w:style>
  <w:style w:type="paragraph" w:customStyle="1" w:styleId="BMApTBackMatterAppendixTitle">
    <w:name w:val="BMApT Back Matter Appendix Title"/>
    <w:basedOn w:val="TxText"/>
    <w:rsid w:val="004855B1"/>
    <w:pPr>
      <w:widowControl w:val="0"/>
      <w:suppressAutoHyphens/>
      <w:spacing w:after="2736" w:line="400" w:lineRule="exact"/>
      <w:ind w:firstLine="0"/>
      <w:outlineLvl w:val="2"/>
    </w:pPr>
    <w:rPr>
      <w:b/>
      <w:sz w:val="36"/>
    </w:rPr>
  </w:style>
  <w:style w:type="paragraph" w:customStyle="1" w:styleId="BibSH1BibliographySubheading1">
    <w:name w:val="BibSH1 Bibliography Subheading 1"/>
    <w:basedOn w:val="BibHBibliographyHeading"/>
    <w:rsid w:val="004855B1"/>
    <w:pPr>
      <w:outlineLvl w:val="2"/>
    </w:pPr>
  </w:style>
  <w:style w:type="character" w:customStyle="1" w:styleId="FgTFigureTitle">
    <w:name w:val="FgT Figure Title"/>
    <w:rsid w:val="004855B1"/>
    <w:rPr>
      <w:rFonts w:ascii="Times New Roman" w:hAnsi="Times New Roman"/>
      <w:sz w:val="19"/>
      <w:bdr w:val="none" w:sz="0" w:space="0" w:color="auto"/>
    </w:rPr>
  </w:style>
  <w:style w:type="paragraph" w:customStyle="1" w:styleId="WLmWhereListmiddle">
    <w:name w:val="WL (m) Where List (middle)"/>
    <w:basedOn w:val="TxText"/>
    <w:rsid w:val="004855B1"/>
    <w:pPr>
      <w:tabs>
        <w:tab w:val="left" w:pos="1152"/>
      </w:tabs>
      <w:ind w:firstLine="0"/>
    </w:pPr>
  </w:style>
  <w:style w:type="paragraph" w:customStyle="1" w:styleId="WLfWhereListfirst">
    <w:name w:val="WL (f) Where List (first)"/>
    <w:basedOn w:val="WLmWhereListmiddle"/>
    <w:rsid w:val="004855B1"/>
  </w:style>
  <w:style w:type="paragraph" w:customStyle="1" w:styleId="WLlWhereListlast">
    <w:name w:val="WL (l) Where List (last)"/>
    <w:basedOn w:val="WLmWhereListmiddle"/>
    <w:rsid w:val="004855B1"/>
    <w:pPr>
      <w:spacing w:after="360"/>
    </w:pPr>
  </w:style>
  <w:style w:type="paragraph" w:customStyle="1" w:styleId="ExH1ExtractHeading1">
    <w:name w:val="ExH1 Extract Heading 1"/>
    <w:basedOn w:val="TxText"/>
    <w:rsid w:val="004855B1"/>
    <w:pPr>
      <w:keepNext/>
      <w:spacing w:before="360" w:after="120"/>
      <w:ind w:left="360" w:firstLine="0"/>
    </w:pPr>
    <w:rPr>
      <w:b/>
    </w:rPr>
  </w:style>
  <w:style w:type="paragraph" w:customStyle="1" w:styleId="ExAExtractAttribution">
    <w:name w:val="ExA Extract Attribution"/>
    <w:basedOn w:val="Ex1pExtractoneparagraph"/>
    <w:next w:val="TxText"/>
    <w:qFormat/>
    <w:rsid w:val="004855B1"/>
    <w:pPr>
      <w:ind w:left="0"/>
      <w:jc w:val="right"/>
    </w:pPr>
  </w:style>
  <w:style w:type="paragraph" w:customStyle="1" w:styleId="ExEq1lExtractEquationoneline">
    <w:name w:val="ExEq (1l) Extract Equation (one line)"/>
    <w:basedOn w:val="Eq1lEquationoneline"/>
    <w:rsid w:val="004855B1"/>
    <w:pPr>
      <w:spacing w:before="120" w:after="120"/>
      <w:ind w:left="720"/>
    </w:pPr>
  </w:style>
  <w:style w:type="paragraph" w:customStyle="1" w:styleId="ExNLmExtractNumberedListmiddle">
    <w:name w:val="ExNL (m) Extract Numbered List (middle)"/>
    <w:basedOn w:val="ExmExtractmiddle"/>
    <w:rsid w:val="004855B1"/>
    <w:pPr>
      <w:tabs>
        <w:tab w:val="right" w:pos="1267"/>
      </w:tabs>
      <w:spacing w:before="120"/>
      <w:ind w:left="720" w:hanging="360"/>
    </w:pPr>
  </w:style>
  <w:style w:type="paragraph" w:customStyle="1" w:styleId="PNPartNumber">
    <w:name w:val="PN Part Number"/>
    <w:basedOn w:val="TxText"/>
    <w:rsid w:val="004855B1"/>
    <w:pPr>
      <w:widowControl w:val="0"/>
      <w:spacing w:line="520" w:lineRule="exact"/>
      <w:ind w:firstLine="0"/>
      <w:outlineLvl w:val="0"/>
    </w:pPr>
    <w:rPr>
      <w:b/>
      <w:sz w:val="36"/>
    </w:rPr>
  </w:style>
  <w:style w:type="paragraph" w:customStyle="1" w:styleId="PTPartTitle">
    <w:name w:val="PT Part Title"/>
    <w:basedOn w:val="TxText"/>
    <w:rsid w:val="004855B1"/>
    <w:pPr>
      <w:widowControl w:val="0"/>
      <w:spacing w:after="200" w:line="520" w:lineRule="exact"/>
      <w:ind w:firstLine="0"/>
      <w:outlineLvl w:val="0"/>
    </w:pPr>
    <w:rPr>
      <w:b/>
      <w:sz w:val="48"/>
    </w:rPr>
  </w:style>
  <w:style w:type="paragraph" w:customStyle="1" w:styleId="PSTPartSubtitle">
    <w:name w:val="PST Part Subtitle"/>
    <w:basedOn w:val="TxText"/>
    <w:rsid w:val="004855B1"/>
    <w:pPr>
      <w:widowControl w:val="0"/>
      <w:spacing w:after="1289" w:line="400" w:lineRule="exact"/>
      <w:ind w:firstLine="0"/>
    </w:pPr>
    <w:rPr>
      <w:sz w:val="36"/>
    </w:rPr>
  </w:style>
  <w:style w:type="paragraph" w:customStyle="1" w:styleId="PEpPartEpigraph">
    <w:name w:val="PEp Part Epigraph"/>
    <w:basedOn w:val="TxText"/>
    <w:rsid w:val="004855B1"/>
    <w:pPr>
      <w:spacing w:line="220" w:lineRule="exact"/>
      <w:ind w:left="600" w:firstLine="0"/>
    </w:pPr>
    <w:rPr>
      <w:sz w:val="19"/>
    </w:rPr>
  </w:style>
  <w:style w:type="paragraph" w:customStyle="1" w:styleId="PEpAPartEpigraphAttribution">
    <w:name w:val="PEpA Part Epigraph Attribution"/>
    <w:basedOn w:val="TxText"/>
    <w:rsid w:val="004855B1"/>
    <w:pPr>
      <w:spacing w:after="480" w:line="220" w:lineRule="exact"/>
      <w:ind w:left="605" w:firstLine="0"/>
      <w:jc w:val="right"/>
    </w:pPr>
    <w:rPr>
      <w:sz w:val="19"/>
    </w:rPr>
  </w:style>
  <w:style w:type="paragraph" w:customStyle="1" w:styleId="PITx1pPartIntroTextoneparagraph">
    <w:name w:val="PITx (1p) Part Intro Text (one paragraph)"/>
    <w:basedOn w:val="TxText"/>
    <w:rsid w:val="004855B1"/>
    <w:pPr>
      <w:ind w:firstLine="0"/>
    </w:pPr>
  </w:style>
  <w:style w:type="paragraph" w:customStyle="1" w:styleId="PITxmPartIntroTextmiddle">
    <w:name w:val="PITx (m) Part Intro Text (middle)"/>
    <w:basedOn w:val="TxText"/>
    <w:rsid w:val="004855B1"/>
  </w:style>
  <w:style w:type="paragraph" w:customStyle="1" w:styleId="PITxfPartIntroTextfirst">
    <w:name w:val="PITx (f) Part Intro Text (first)"/>
    <w:basedOn w:val="PITxmPartIntroTextmiddle"/>
    <w:rsid w:val="004855B1"/>
    <w:pPr>
      <w:ind w:firstLine="0"/>
    </w:pPr>
  </w:style>
  <w:style w:type="paragraph" w:customStyle="1" w:styleId="PITxlPartIntroTextlast">
    <w:name w:val="PITx (l) Part Intro Text (last)"/>
    <w:basedOn w:val="PITxmPartIntroTextmiddle"/>
    <w:rsid w:val="004855B1"/>
  </w:style>
  <w:style w:type="paragraph" w:customStyle="1" w:styleId="EncEDesEncyclopediaEntryDescriptor">
    <w:name w:val="EncEDes Encyclopedia Entry Descriptor"/>
    <w:basedOn w:val="Normal"/>
    <w:rsid w:val="004855B1"/>
    <w:pPr>
      <w:spacing w:after="240" w:line="560" w:lineRule="exact"/>
      <w:ind w:firstLine="202"/>
      <w:jc w:val="center"/>
    </w:pPr>
    <w:rPr>
      <w:b/>
      <w:sz w:val="21"/>
    </w:rPr>
  </w:style>
  <w:style w:type="paragraph" w:customStyle="1" w:styleId="ENHEndnotesHeading">
    <w:name w:val="ENH Endnotes Heading"/>
    <w:basedOn w:val="H1Heading1"/>
    <w:rsid w:val="004855B1"/>
    <w:pPr>
      <w:spacing w:before="720"/>
      <w:jc w:val="left"/>
    </w:pPr>
  </w:style>
  <w:style w:type="paragraph" w:customStyle="1" w:styleId="BNHBacknotesHeading">
    <w:name w:val="BNH Backnotes Heading"/>
    <w:basedOn w:val="TxText"/>
    <w:rsid w:val="004855B1"/>
    <w:pPr>
      <w:pageBreakBefore/>
      <w:widowControl w:val="0"/>
      <w:spacing w:after="2736" w:line="400" w:lineRule="exact"/>
      <w:ind w:firstLine="0"/>
      <w:outlineLvl w:val="1"/>
    </w:pPr>
    <w:rPr>
      <w:b/>
      <w:sz w:val="36"/>
    </w:rPr>
  </w:style>
  <w:style w:type="paragraph" w:customStyle="1" w:styleId="ULSLfUnnumberedListSublistfirst">
    <w:name w:val="ULSL (f) Unnumbered List Sublist (first)"/>
    <w:basedOn w:val="ULSLmUnnumberedListSublistmiddle"/>
    <w:rsid w:val="004855B1"/>
    <w:pPr>
      <w:spacing w:before="360"/>
    </w:pPr>
  </w:style>
  <w:style w:type="paragraph" w:customStyle="1" w:styleId="BNBLmBacknoteBulletedListmiddle">
    <w:name w:val="BNBL (m) Backnote Bulleted List (middle)"/>
    <w:basedOn w:val="TxText"/>
    <w:rsid w:val="004855B1"/>
    <w:pPr>
      <w:tabs>
        <w:tab w:val="left" w:pos="1267"/>
      </w:tabs>
      <w:spacing w:before="120"/>
      <w:ind w:left="1440" w:right="720" w:hanging="720"/>
    </w:pPr>
  </w:style>
  <w:style w:type="paragraph" w:customStyle="1" w:styleId="ENEqmEndnoteEquationmiddle">
    <w:name w:val="ENEq (m) Endnote Equation (middle)"/>
    <w:basedOn w:val="TxText"/>
    <w:rsid w:val="004855B1"/>
    <w:pPr>
      <w:ind w:left="360" w:firstLine="0"/>
    </w:pPr>
    <w:rPr>
      <w:sz w:val="19"/>
    </w:rPr>
  </w:style>
  <w:style w:type="paragraph" w:customStyle="1" w:styleId="BNEqmBacknoteEquationmiddle">
    <w:name w:val="BNEq (m) Backnote Equation (middle)"/>
    <w:basedOn w:val="Normal"/>
    <w:rsid w:val="004855B1"/>
    <w:pPr>
      <w:spacing w:line="240" w:lineRule="exact"/>
      <w:ind w:left="357"/>
    </w:pPr>
  </w:style>
  <w:style w:type="paragraph" w:customStyle="1" w:styleId="BNExmBacknoteExtractmiddle">
    <w:name w:val="BNEx (m) Backnote Extract (middle)"/>
    <w:basedOn w:val="TxText"/>
    <w:rsid w:val="004855B1"/>
    <w:pPr>
      <w:ind w:left="360"/>
    </w:pPr>
  </w:style>
  <w:style w:type="paragraph" w:customStyle="1" w:styleId="ExDimExtractDialoguemiddle">
    <w:name w:val="ExDi (m) Extract Dialogue (middle)"/>
    <w:basedOn w:val="TxText"/>
    <w:rsid w:val="004855B1"/>
    <w:pPr>
      <w:tabs>
        <w:tab w:val="left" w:pos="3600"/>
      </w:tabs>
      <w:ind w:left="1080" w:hanging="360"/>
    </w:pPr>
  </w:style>
  <w:style w:type="paragraph" w:customStyle="1" w:styleId="ExEx1pExtractExtractoneparagraph">
    <w:name w:val="ExEx (1p) Extract Extract (one paragraph)"/>
    <w:basedOn w:val="TxText"/>
    <w:rsid w:val="004855B1"/>
    <w:pPr>
      <w:spacing w:before="240" w:after="240"/>
      <w:ind w:left="720" w:firstLine="0"/>
    </w:pPr>
  </w:style>
  <w:style w:type="paragraph" w:customStyle="1" w:styleId="ExCmExtractContinuationmiddle">
    <w:name w:val="ExC (m) Extract Continuation (middle)"/>
    <w:basedOn w:val="ExmExtractmiddle"/>
    <w:rsid w:val="004855B1"/>
  </w:style>
  <w:style w:type="paragraph" w:customStyle="1" w:styleId="ExClExtractContinuationlast">
    <w:name w:val="ExC (l) Extract Continuation (last)"/>
    <w:basedOn w:val="ExCmExtractContinuationmiddle"/>
    <w:rsid w:val="004855B1"/>
    <w:pPr>
      <w:spacing w:after="120"/>
    </w:pPr>
  </w:style>
  <w:style w:type="paragraph" w:customStyle="1" w:styleId="BNSHBacknotesSubheading">
    <w:name w:val="BNSH Backnotes Subheading"/>
    <w:basedOn w:val="BNHBacknotesHeading"/>
    <w:rsid w:val="004855B1"/>
    <w:pPr>
      <w:pageBreakBefore w:val="0"/>
      <w:suppressAutoHyphens/>
      <w:spacing w:before="720" w:after="120" w:line="240" w:lineRule="exact"/>
      <w:outlineLvl w:val="2"/>
    </w:pPr>
    <w:rPr>
      <w:sz w:val="22"/>
    </w:rPr>
  </w:style>
  <w:style w:type="paragraph" w:customStyle="1" w:styleId="ExBLmExtractBulletedListmiddle">
    <w:name w:val="ExBL (m) Extract Bulleted List (middle)"/>
    <w:basedOn w:val="ExmExtractmiddle"/>
    <w:rsid w:val="004855B1"/>
    <w:pPr>
      <w:tabs>
        <w:tab w:val="right" w:pos="1267"/>
      </w:tabs>
      <w:spacing w:before="120"/>
      <w:ind w:left="1080" w:hanging="360"/>
    </w:pPr>
  </w:style>
  <w:style w:type="paragraph" w:customStyle="1" w:styleId="BxEx1pBoxExtractoneparagraph">
    <w:name w:val="BxEx (1p) Box Extract (one paragraph)"/>
    <w:basedOn w:val="BxTxBoxText"/>
    <w:rsid w:val="004855B1"/>
    <w:pPr>
      <w:spacing w:before="120" w:after="240"/>
      <w:ind w:left="360" w:firstLine="0"/>
    </w:pPr>
  </w:style>
  <w:style w:type="paragraph" w:customStyle="1" w:styleId="BxExmBoxExtractmiddle">
    <w:name w:val="BxEx (m) Box Extract (middle)"/>
    <w:basedOn w:val="BxTxBoxText"/>
    <w:rsid w:val="004855B1"/>
    <w:pPr>
      <w:ind w:left="360"/>
    </w:pPr>
  </w:style>
  <w:style w:type="paragraph" w:customStyle="1" w:styleId="BxExfBoxExtractfirst">
    <w:name w:val="BxEx (f) Box Extract (first)"/>
    <w:basedOn w:val="BxExmBoxExtractmiddle"/>
    <w:rsid w:val="004855B1"/>
    <w:pPr>
      <w:spacing w:before="240"/>
    </w:pPr>
  </w:style>
  <w:style w:type="paragraph" w:customStyle="1" w:styleId="BxExlBoxExtractlast">
    <w:name w:val="BxEx (l) Box Extract (last)"/>
    <w:basedOn w:val="BxExmBoxExtractmiddle"/>
    <w:rsid w:val="004855B1"/>
    <w:pPr>
      <w:spacing w:after="240"/>
    </w:pPr>
  </w:style>
  <w:style w:type="paragraph" w:customStyle="1" w:styleId="BxULmBoxUnnumberedListmiddle">
    <w:name w:val="BxUL (m)  Box Unnumbered List (middle)"/>
    <w:basedOn w:val="BxTxBoxText"/>
    <w:rsid w:val="004855B1"/>
    <w:pPr>
      <w:ind w:left="187" w:hanging="187"/>
    </w:pPr>
  </w:style>
  <w:style w:type="paragraph" w:customStyle="1" w:styleId="BxULfBoxUnnumberedListfirst">
    <w:name w:val="BxUL (f) Box Unnumbered List (first)"/>
    <w:basedOn w:val="BxULmBoxUnnumberedListmiddle"/>
    <w:rsid w:val="004855B1"/>
  </w:style>
  <w:style w:type="paragraph" w:customStyle="1" w:styleId="BxULlBoxUnnumberedListlast">
    <w:name w:val="BxUL (l) Box Unnumbered List (last)"/>
    <w:basedOn w:val="BxULmBoxUnnumberedListmiddle"/>
    <w:rsid w:val="004855B1"/>
    <w:pPr>
      <w:spacing w:after="120"/>
    </w:pPr>
  </w:style>
  <w:style w:type="paragraph" w:customStyle="1" w:styleId="SpH1SpecialHeading1">
    <w:name w:val="SpH1 Special Heading 1"/>
    <w:basedOn w:val="H1Heading1"/>
    <w:rsid w:val="004855B1"/>
  </w:style>
  <w:style w:type="paragraph" w:customStyle="1" w:styleId="ENNLmEndnoteNumberedListmiddle">
    <w:name w:val="ENNL (m) Endnote Numbered List (middle)"/>
    <w:basedOn w:val="TxText"/>
    <w:rsid w:val="004855B1"/>
    <w:pPr>
      <w:tabs>
        <w:tab w:val="right" w:pos="1267"/>
      </w:tabs>
      <w:spacing w:line="200" w:lineRule="exact"/>
      <w:ind w:left="360" w:hanging="360"/>
    </w:pPr>
    <w:rPr>
      <w:sz w:val="19"/>
    </w:rPr>
  </w:style>
  <w:style w:type="paragraph" w:customStyle="1" w:styleId="BNNLmBacknoteNumberedListmiddle">
    <w:name w:val="BNNL (m) Backnote Numbered List (middle)"/>
    <w:basedOn w:val="TxText"/>
    <w:rsid w:val="004855B1"/>
    <w:pPr>
      <w:tabs>
        <w:tab w:val="right" w:pos="1267"/>
      </w:tabs>
      <w:ind w:left="360" w:hanging="360"/>
    </w:pPr>
  </w:style>
  <w:style w:type="paragraph" w:customStyle="1" w:styleId="ExEqmExtractEquationmiddle">
    <w:name w:val="ExEq (m) Extract Equation (middle)"/>
    <w:basedOn w:val="ExEq1lExtractEquationoneline"/>
    <w:rsid w:val="004855B1"/>
    <w:pPr>
      <w:spacing w:before="0" w:after="0"/>
    </w:pPr>
  </w:style>
  <w:style w:type="paragraph" w:customStyle="1" w:styleId="ExEqfExtractEquationfirst">
    <w:name w:val="ExEq (f) Extract Equation (first)"/>
    <w:basedOn w:val="ExEqmExtractEquationmiddle"/>
    <w:rsid w:val="004855B1"/>
    <w:pPr>
      <w:spacing w:before="120"/>
    </w:pPr>
  </w:style>
  <w:style w:type="paragraph" w:customStyle="1" w:styleId="ApNAppendixNumber">
    <w:name w:val="ApN Appendix Number"/>
    <w:basedOn w:val="TxText"/>
    <w:rsid w:val="004855B1"/>
    <w:pPr>
      <w:spacing w:before="360" w:line="400" w:lineRule="exact"/>
      <w:ind w:left="600" w:hanging="600"/>
      <w:outlineLvl w:val="1"/>
    </w:pPr>
    <w:rPr>
      <w:b/>
      <w:sz w:val="36"/>
    </w:rPr>
  </w:style>
  <w:style w:type="paragraph" w:customStyle="1" w:styleId="ApTAppendixTitle">
    <w:name w:val="ApT Appendix Title"/>
    <w:basedOn w:val="TxText"/>
    <w:rsid w:val="004855B1"/>
    <w:pPr>
      <w:spacing w:before="360" w:after="240" w:line="400" w:lineRule="exact"/>
      <w:ind w:left="600" w:hanging="600"/>
      <w:outlineLvl w:val="1"/>
    </w:pPr>
    <w:rPr>
      <w:b/>
      <w:sz w:val="36"/>
    </w:rPr>
  </w:style>
  <w:style w:type="paragraph" w:customStyle="1" w:styleId="CaStNL1iCaseStudyNumberedList1item">
    <w:name w:val="CaStNL (1i) Case Study Numbered List (1 item)"/>
    <w:basedOn w:val="NL1iNumberedListoneitem"/>
    <w:rsid w:val="004855B1"/>
    <w:pPr>
      <w:shd w:val="clear" w:color="auto" w:fill="C0C0C0"/>
      <w:spacing w:before="120" w:after="120" w:line="260" w:lineRule="exact"/>
    </w:pPr>
    <w:rPr>
      <w:rFonts w:ascii="Arial" w:hAnsi="Arial"/>
      <w:sz w:val="19"/>
    </w:rPr>
  </w:style>
  <w:style w:type="paragraph" w:customStyle="1" w:styleId="NL1iNumberedListoneitem">
    <w:name w:val="NL (1i) Numbered List (one item)"/>
    <w:basedOn w:val="NLmNumberedListmiddle"/>
    <w:rsid w:val="004855B1"/>
    <w:pPr>
      <w:spacing w:before="240" w:after="240"/>
    </w:pPr>
  </w:style>
  <w:style w:type="paragraph" w:customStyle="1" w:styleId="BMSH1BackMatterSubheading1">
    <w:name w:val="BMSH1 Back Matter Subheading 1"/>
    <w:basedOn w:val="BMHBackMatterHeading"/>
    <w:rsid w:val="004855B1"/>
    <w:pPr>
      <w:pageBreakBefore w:val="0"/>
      <w:suppressAutoHyphens/>
      <w:spacing w:before="720" w:after="120" w:line="240" w:lineRule="exact"/>
      <w:ind w:right="720"/>
      <w:outlineLvl w:val="1"/>
    </w:pPr>
    <w:rPr>
      <w:sz w:val="21"/>
    </w:rPr>
  </w:style>
  <w:style w:type="paragraph" w:customStyle="1" w:styleId="BMSH2BackMatterSubheading2">
    <w:name w:val="BMSH2 Back Matter Subheading 2"/>
    <w:basedOn w:val="BMSH1BackMatterSubheading1"/>
    <w:rsid w:val="004855B1"/>
    <w:pPr>
      <w:spacing w:before="360"/>
      <w:ind w:right="0"/>
      <w:outlineLvl w:val="2"/>
    </w:pPr>
    <w:rPr>
      <w:i/>
    </w:rPr>
  </w:style>
  <w:style w:type="paragraph" w:customStyle="1" w:styleId="BibSH2BibliographySubheading2">
    <w:name w:val="BibSH2 Bibliography Subheading 2"/>
    <w:basedOn w:val="BibSH1BibliographySubheading1"/>
    <w:rsid w:val="004855B1"/>
    <w:pPr>
      <w:ind w:right="0"/>
      <w:outlineLvl w:val="3"/>
    </w:pPr>
  </w:style>
  <w:style w:type="paragraph" w:customStyle="1" w:styleId="RepSNReproducibleSourceNote">
    <w:name w:val="RepSN Reproducible Source Note"/>
    <w:basedOn w:val="RepTxReproducibleText"/>
    <w:rsid w:val="004855B1"/>
    <w:pPr>
      <w:ind w:firstLine="0"/>
    </w:pPr>
  </w:style>
  <w:style w:type="paragraph" w:customStyle="1" w:styleId="RepTxReproducibleText">
    <w:name w:val="RepTx Reproducible Text"/>
    <w:basedOn w:val="TxText"/>
    <w:rsid w:val="004855B1"/>
  </w:style>
  <w:style w:type="paragraph" w:customStyle="1" w:styleId="SpACSpecialArtCaption">
    <w:name w:val="SpAC Special Art Caption"/>
    <w:basedOn w:val="TxText"/>
    <w:rsid w:val="004855B1"/>
    <w:pPr>
      <w:spacing w:before="120"/>
      <w:ind w:firstLine="0"/>
    </w:pPr>
  </w:style>
  <w:style w:type="character" w:customStyle="1" w:styleId="SpACOSpecialArtCallOut">
    <w:name w:val="SpACO Special Art Call Out"/>
    <w:rsid w:val="004855B1"/>
    <w:rPr>
      <w:rFonts w:ascii="Arial" w:hAnsi="Arial"/>
      <w:b/>
      <w:sz w:val="24"/>
      <w:bdr w:val="none" w:sz="0" w:space="0" w:color="auto"/>
      <w:shd w:val="clear" w:color="FFFFFF" w:themeColor="background1" w:fill="auto"/>
    </w:rPr>
  </w:style>
  <w:style w:type="character" w:customStyle="1" w:styleId="SpANSpecialArtNumber">
    <w:name w:val="SpAN Special Art Number"/>
    <w:rsid w:val="004855B1"/>
    <w:rPr>
      <w:rFonts w:ascii="Times New Roman" w:hAnsi="Times New Roman"/>
      <w:sz w:val="18"/>
      <w:bdr w:val="none" w:sz="0" w:space="0" w:color="auto"/>
      <w:shd w:val="clear" w:color="000080" w:fill="auto"/>
    </w:rPr>
  </w:style>
  <w:style w:type="paragraph" w:customStyle="1" w:styleId="RefSH1ReferenceSubheading1">
    <w:name w:val="RefSH1 Reference Subheading 1"/>
    <w:basedOn w:val="H1Heading1"/>
    <w:rsid w:val="004855B1"/>
    <w:pPr>
      <w:spacing w:before="120"/>
      <w:outlineLvl w:val="2"/>
    </w:pPr>
  </w:style>
  <w:style w:type="paragraph" w:customStyle="1" w:styleId="RefSH2ReferencesSubheading2">
    <w:name w:val="RefSH2 References Subheading 2"/>
    <w:basedOn w:val="RefSH1ReferenceSubheading1"/>
    <w:rsid w:val="004855B1"/>
    <w:pPr>
      <w:spacing w:before="360"/>
      <w:outlineLvl w:val="3"/>
    </w:pPr>
    <w:rPr>
      <w:i/>
      <w:sz w:val="20"/>
    </w:rPr>
  </w:style>
  <w:style w:type="paragraph" w:customStyle="1" w:styleId="AddLmAddressListmiddle">
    <w:name w:val="AddL (m) Address List (middle)"/>
    <w:basedOn w:val="TxText"/>
    <w:rsid w:val="004855B1"/>
    <w:pPr>
      <w:ind w:left="357" w:firstLine="0"/>
    </w:pPr>
  </w:style>
  <w:style w:type="paragraph" w:customStyle="1" w:styleId="AddLfAddressListfirst">
    <w:name w:val="AddL (f) Address List (first)"/>
    <w:basedOn w:val="AddLmAddressListmiddle"/>
    <w:rsid w:val="004855B1"/>
    <w:pPr>
      <w:spacing w:before="120"/>
    </w:pPr>
  </w:style>
  <w:style w:type="paragraph" w:customStyle="1" w:styleId="AddLlAddressListlast">
    <w:name w:val="AddL (l) Address List (last)"/>
    <w:basedOn w:val="AddLmAddressListmiddle"/>
    <w:rsid w:val="004855B1"/>
    <w:pPr>
      <w:spacing w:after="120"/>
    </w:pPr>
  </w:style>
  <w:style w:type="paragraph" w:customStyle="1" w:styleId="BLSLlBulletedListSublistlast">
    <w:name w:val="BLSL (l) Bulleted List Sublist (last)"/>
    <w:basedOn w:val="BLSLmBulletedListSublistmiddle"/>
    <w:rsid w:val="004855B1"/>
    <w:pPr>
      <w:spacing w:after="240"/>
    </w:pPr>
  </w:style>
  <w:style w:type="paragraph" w:customStyle="1" w:styleId="NLSLlNumberedListSublistlast">
    <w:name w:val="NLSL (l) Numbered List Sublist (last)"/>
    <w:basedOn w:val="NLSLmNumberedListSublistmiddle"/>
    <w:rsid w:val="004855B1"/>
    <w:pPr>
      <w:spacing w:after="240"/>
    </w:pPr>
  </w:style>
  <w:style w:type="paragraph" w:customStyle="1" w:styleId="ULSLlUnnumberedListSublistlast">
    <w:name w:val="ULSL (l) Unnumbered List Sublist (last)"/>
    <w:basedOn w:val="ULSLmUnnumberedListSublistmiddle"/>
    <w:rsid w:val="004855B1"/>
    <w:pPr>
      <w:spacing w:after="360" w:line="400" w:lineRule="exact"/>
    </w:pPr>
  </w:style>
  <w:style w:type="paragraph" w:customStyle="1" w:styleId="ExExmExtractExtractmiddle">
    <w:name w:val="ExEx (m) Extract Extract (middle)"/>
    <w:basedOn w:val="ExEx1pExtractExtractoneparagraph"/>
    <w:rsid w:val="004855B1"/>
    <w:pPr>
      <w:spacing w:before="0" w:after="0"/>
    </w:pPr>
  </w:style>
  <w:style w:type="paragraph" w:customStyle="1" w:styleId="ExExfExtractExtractfirst">
    <w:name w:val="ExEx (f) Extract Extract (first)"/>
    <w:basedOn w:val="ExExmExtractExtractmiddle"/>
    <w:rsid w:val="004855B1"/>
    <w:pPr>
      <w:spacing w:before="240"/>
    </w:pPr>
  </w:style>
  <w:style w:type="paragraph" w:customStyle="1" w:styleId="ExExlExtractExtractlast">
    <w:name w:val="ExEx (l) Extract Extract (last)"/>
    <w:basedOn w:val="ExExmExtractExtractmiddle"/>
    <w:rsid w:val="004855B1"/>
    <w:pPr>
      <w:spacing w:after="240"/>
    </w:pPr>
  </w:style>
  <w:style w:type="paragraph" w:customStyle="1" w:styleId="FNEx1pFootnoteExtractoneparagraph">
    <w:name w:val="FNEx (1p) Footnote Extract ( one paragraph)"/>
    <w:basedOn w:val="FNExlFootnoteExtractlast"/>
    <w:rsid w:val="004855B1"/>
    <w:pPr>
      <w:spacing w:before="360"/>
      <w:ind w:firstLine="0"/>
    </w:pPr>
  </w:style>
  <w:style w:type="paragraph" w:customStyle="1" w:styleId="ExNLlExtractNumberedListlast">
    <w:name w:val="ExNL (l) Extract Numbered List (last)"/>
    <w:basedOn w:val="ExNLmExtractNumberedListmiddle"/>
    <w:rsid w:val="004855B1"/>
    <w:pPr>
      <w:spacing w:before="0" w:after="120"/>
    </w:pPr>
  </w:style>
  <w:style w:type="paragraph" w:customStyle="1" w:styleId="ExBLlExtractBulletedListlast">
    <w:name w:val="ExBL (l) Extract Bulleted List (last)"/>
    <w:basedOn w:val="ExBLmExtractBulletedListmiddle"/>
    <w:rsid w:val="004855B1"/>
    <w:pPr>
      <w:spacing w:before="0" w:after="120"/>
    </w:pPr>
  </w:style>
  <w:style w:type="paragraph" w:customStyle="1" w:styleId="GlTGlossaryTerm">
    <w:name w:val="GlT Glossary Term"/>
    <w:basedOn w:val="GlDGlossaryDefinition"/>
    <w:rsid w:val="004855B1"/>
    <w:rPr>
      <w:b/>
    </w:rPr>
  </w:style>
  <w:style w:type="paragraph" w:customStyle="1" w:styleId="ENExfEndnoteExtractfirst">
    <w:name w:val="ENEx (f) Endnote Extract (first)"/>
    <w:basedOn w:val="ENExmEndnoteExtractmiddle"/>
    <w:rsid w:val="004855B1"/>
    <w:pPr>
      <w:spacing w:before="240" w:line="200" w:lineRule="exact"/>
      <w:ind w:firstLine="0"/>
    </w:pPr>
  </w:style>
  <w:style w:type="paragraph" w:customStyle="1" w:styleId="ENExlEndnoteExtractlast">
    <w:name w:val="ENEx (l) Endnote Extract (last)"/>
    <w:basedOn w:val="ENExmEndnoteExtractmiddle"/>
    <w:rsid w:val="004855B1"/>
    <w:pPr>
      <w:spacing w:after="240"/>
    </w:pPr>
  </w:style>
  <w:style w:type="paragraph" w:customStyle="1" w:styleId="ENEx1pEndnoteExtractoneparagraph">
    <w:name w:val="ENEx (1p) Endnote Extract (one paragraph)"/>
    <w:basedOn w:val="ENExmEndnoteExtractmiddle"/>
    <w:rsid w:val="004855B1"/>
    <w:pPr>
      <w:spacing w:before="240" w:after="240" w:line="200" w:lineRule="exact"/>
      <w:ind w:firstLine="0"/>
    </w:pPr>
  </w:style>
  <w:style w:type="paragraph" w:customStyle="1" w:styleId="BNExfBacknoteExtractfirst">
    <w:name w:val="BNEx (f) Backnote Extract (first)"/>
    <w:basedOn w:val="BNExmBacknoteExtractmiddle"/>
    <w:rsid w:val="004855B1"/>
    <w:pPr>
      <w:spacing w:before="240"/>
      <w:ind w:firstLine="0"/>
    </w:pPr>
  </w:style>
  <w:style w:type="paragraph" w:customStyle="1" w:styleId="BNExlBacknoteExtractlast">
    <w:name w:val="BNEx (l) Backnote Extract (last)"/>
    <w:basedOn w:val="BNExmBacknoteExtractmiddle"/>
    <w:rsid w:val="004855B1"/>
    <w:pPr>
      <w:spacing w:after="240"/>
      <w:ind w:firstLine="187"/>
    </w:pPr>
  </w:style>
  <w:style w:type="paragraph" w:customStyle="1" w:styleId="BNEx1pBacknoteExtractoneparagraph">
    <w:name w:val="BNEx (1p) Backnote Extract (one paragraph)"/>
    <w:basedOn w:val="BNExmBacknoteExtractmiddle"/>
    <w:rsid w:val="004855B1"/>
    <w:pPr>
      <w:spacing w:before="240" w:after="240"/>
      <w:ind w:firstLine="0"/>
    </w:pPr>
  </w:style>
  <w:style w:type="paragraph" w:customStyle="1" w:styleId="FNBLfFootnoteBulletedListfirst">
    <w:name w:val="FNBL (f) Footnote Bulleted List (first)"/>
    <w:basedOn w:val="FNBLmFootnoteBulletedListmiddle"/>
    <w:rsid w:val="004855B1"/>
    <w:pPr>
      <w:spacing w:before="360"/>
    </w:pPr>
  </w:style>
  <w:style w:type="paragraph" w:customStyle="1" w:styleId="FNBLlFootnoteBulletedListlast">
    <w:name w:val="FNBL (l) Footnote Bulleted List (last)"/>
    <w:basedOn w:val="FNBLmFootnoteBulletedListmiddle"/>
    <w:rsid w:val="004855B1"/>
    <w:pPr>
      <w:spacing w:after="360"/>
    </w:pPr>
  </w:style>
  <w:style w:type="paragraph" w:customStyle="1" w:styleId="ENBLfEndnoteBulletedListfirst">
    <w:name w:val="ENBL (f) Endnote Bulleted List (first)"/>
    <w:basedOn w:val="ENBLmEndnoteBulletedListmiddle"/>
    <w:rsid w:val="004855B1"/>
    <w:pPr>
      <w:spacing w:before="360"/>
    </w:pPr>
  </w:style>
  <w:style w:type="paragraph" w:customStyle="1" w:styleId="ENBLlEndnoteBulletedListlast">
    <w:name w:val="ENBL (l) Endnote Bulleted List (last)"/>
    <w:basedOn w:val="ENBLmEndnoteBulletedListmiddle"/>
    <w:rsid w:val="004855B1"/>
    <w:pPr>
      <w:spacing w:after="360"/>
    </w:pPr>
  </w:style>
  <w:style w:type="paragraph" w:customStyle="1" w:styleId="BNBLfBacknoteBulletedListfirst">
    <w:name w:val="BNBL (f) Backnote Bulleted List (first)"/>
    <w:basedOn w:val="BNBLmBacknoteBulletedListmiddle"/>
    <w:rsid w:val="004855B1"/>
    <w:pPr>
      <w:spacing w:before="360"/>
    </w:pPr>
  </w:style>
  <w:style w:type="paragraph" w:customStyle="1" w:styleId="BNBLlBacknoteBulletedListlast">
    <w:name w:val="BNBL (l) Backnote Bulleted List (last)"/>
    <w:basedOn w:val="BNBLmBacknoteBulletedListmiddle"/>
    <w:rsid w:val="004855B1"/>
    <w:pPr>
      <w:spacing w:after="360"/>
    </w:pPr>
  </w:style>
  <w:style w:type="paragraph" w:customStyle="1" w:styleId="BNNLfBacknoteNumberedListfirst">
    <w:name w:val="BNNL (f) Backnote Numbered List (first)"/>
    <w:basedOn w:val="BNNLmBacknoteNumberedListmiddle"/>
    <w:rsid w:val="004855B1"/>
    <w:pPr>
      <w:spacing w:before="240"/>
    </w:pPr>
  </w:style>
  <w:style w:type="paragraph" w:customStyle="1" w:styleId="BNNLlBacknoteNumberedListlast">
    <w:name w:val="BNNL (l) Backnote Numbered List (last)"/>
    <w:basedOn w:val="BNNLmBacknoteNumberedListmiddle"/>
    <w:rsid w:val="004855B1"/>
    <w:pPr>
      <w:spacing w:after="240"/>
    </w:pPr>
  </w:style>
  <w:style w:type="paragraph" w:customStyle="1" w:styleId="BNEqfBacknoteEquationfirst">
    <w:name w:val="BNEq (f) Backnote Equation (first)"/>
    <w:basedOn w:val="BNEqmBacknoteEquationmiddle"/>
    <w:rsid w:val="004855B1"/>
    <w:pPr>
      <w:spacing w:before="240"/>
    </w:pPr>
  </w:style>
  <w:style w:type="paragraph" w:customStyle="1" w:styleId="BNEqlBacknoteEquationlast">
    <w:name w:val="BNEq (l) Backnote Equation (last)"/>
    <w:basedOn w:val="BNEqmBacknoteEquationmiddle"/>
    <w:rsid w:val="004855B1"/>
    <w:pPr>
      <w:spacing w:after="240"/>
    </w:pPr>
  </w:style>
  <w:style w:type="paragraph" w:customStyle="1" w:styleId="BNEq1lBacknoteEquationoneline">
    <w:name w:val="BNEq (1l) Backnote Equation (one line)"/>
    <w:basedOn w:val="BNEqmBacknoteEquationmiddle"/>
    <w:rsid w:val="004855B1"/>
    <w:pPr>
      <w:spacing w:before="240" w:after="240"/>
    </w:pPr>
  </w:style>
  <w:style w:type="paragraph" w:customStyle="1" w:styleId="ENEqfEndnoteEquationfirst">
    <w:name w:val="ENEq (f) Endnote Equation (first)"/>
    <w:basedOn w:val="ENEqmEndnoteEquationmiddle"/>
    <w:rsid w:val="004855B1"/>
    <w:pPr>
      <w:spacing w:line="200" w:lineRule="exact"/>
    </w:pPr>
  </w:style>
  <w:style w:type="paragraph" w:customStyle="1" w:styleId="ENEqlEndnoteEquationlast">
    <w:name w:val="ENEq (l) Endnote Equation (last)"/>
    <w:basedOn w:val="ENEqmEndnoteEquationmiddle"/>
    <w:rsid w:val="004855B1"/>
    <w:pPr>
      <w:spacing w:after="120"/>
    </w:pPr>
  </w:style>
  <w:style w:type="paragraph" w:customStyle="1" w:styleId="ENEq1lEndnoteEquationoneline">
    <w:name w:val="ENEq (1l) Endnote Equation (one line)"/>
    <w:basedOn w:val="ENEqmEndnoteEquationmiddle"/>
    <w:rsid w:val="004855B1"/>
    <w:pPr>
      <w:spacing w:after="120" w:line="200" w:lineRule="exact"/>
    </w:pPr>
  </w:style>
  <w:style w:type="paragraph" w:customStyle="1" w:styleId="ENNLfEndnoteNumberedListfirst">
    <w:name w:val="ENNL (f) Endnote Numbered List (first)"/>
    <w:basedOn w:val="ENNLmEndnoteNumberedListmiddle"/>
    <w:rsid w:val="004855B1"/>
  </w:style>
  <w:style w:type="paragraph" w:customStyle="1" w:styleId="ENNLlEndnoteNumberedListlast">
    <w:name w:val="ENNL (l) Endnote Numbered List (last)"/>
    <w:basedOn w:val="ENNLmEndnoteNumberedListmiddle"/>
    <w:rsid w:val="004855B1"/>
    <w:pPr>
      <w:spacing w:after="120"/>
    </w:pPr>
  </w:style>
  <w:style w:type="paragraph" w:customStyle="1" w:styleId="FNEqfFootnoteEquationfirst">
    <w:name w:val="FNEq (f) Footnote Equation (first)"/>
    <w:basedOn w:val="FNEqmFootnoteEquationmiddle"/>
    <w:rsid w:val="004855B1"/>
    <w:pPr>
      <w:spacing w:before="360"/>
    </w:pPr>
  </w:style>
  <w:style w:type="paragraph" w:customStyle="1" w:styleId="FNEqlFootnoteEquationlast">
    <w:name w:val="FNEq (l) Footnote Equation (last)"/>
    <w:basedOn w:val="FNEqmFootnoteEquationmiddle"/>
    <w:rsid w:val="004855B1"/>
    <w:pPr>
      <w:spacing w:after="360"/>
    </w:pPr>
  </w:style>
  <w:style w:type="paragraph" w:customStyle="1" w:styleId="FNEq1lFootnoteEquationoneline">
    <w:name w:val="FNEq (1l) Footnote Equation (one line)"/>
    <w:basedOn w:val="FNEqmFootnoteEquationmiddle"/>
    <w:rsid w:val="004855B1"/>
    <w:pPr>
      <w:spacing w:before="360" w:after="360"/>
    </w:pPr>
  </w:style>
  <w:style w:type="paragraph" w:customStyle="1" w:styleId="FNNLfFootnoteNumberedListfirst">
    <w:name w:val="FNNL (f) Footnote Numbered List (first)"/>
    <w:basedOn w:val="FNNLmFootnoteNumberedListmiddle"/>
    <w:rsid w:val="004855B1"/>
    <w:pPr>
      <w:spacing w:before="360"/>
    </w:pPr>
  </w:style>
  <w:style w:type="paragraph" w:customStyle="1" w:styleId="FNNLlFootnoteNumberedListlast">
    <w:name w:val="FNNL (l) Footnote Numbered List (last)"/>
    <w:basedOn w:val="FNNLmFootnoteNumberedListmiddle"/>
    <w:rsid w:val="004855B1"/>
    <w:pPr>
      <w:spacing w:after="360"/>
    </w:pPr>
  </w:style>
  <w:style w:type="character" w:customStyle="1" w:styleId="TMenTableMention">
    <w:name w:val="TMen Table Mention"/>
    <w:rsid w:val="004855B1"/>
    <w:rPr>
      <w:rFonts w:ascii="Times New Roman" w:hAnsi="Times New Roman"/>
      <w:color w:val="800080"/>
    </w:rPr>
  </w:style>
  <w:style w:type="character" w:customStyle="1" w:styleId="SpAMenSpecialArtMention">
    <w:name w:val="SpAMen Special Art Mention"/>
    <w:rsid w:val="004855B1"/>
    <w:rPr>
      <w:rFonts w:ascii="Times New Roman" w:hAnsi="Times New Roman"/>
      <w:color w:val="000080"/>
    </w:rPr>
  </w:style>
  <w:style w:type="paragraph" w:customStyle="1" w:styleId="ExEqlExtractEquationlast">
    <w:name w:val="ExEq (l) Extract Equation (last)"/>
    <w:basedOn w:val="ExEqmExtractEquationmiddle"/>
    <w:rsid w:val="004855B1"/>
    <w:pPr>
      <w:spacing w:after="120"/>
    </w:pPr>
  </w:style>
  <w:style w:type="paragraph" w:customStyle="1" w:styleId="ExNLfExtractNumberedListfirst">
    <w:name w:val="ExNL (f) Extract Numbered List (first)"/>
    <w:basedOn w:val="ExNLmExtractNumberedListmiddle"/>
    <w:rsid w:val="004855B1"/>
  </w:style>
  <w:style w:type="paragraph" w:customStyle="1" w:styleId="ExBLfExtractBulletedListfirst">
    <w:name w:val="ExBL (f) Extract Bulleted List (first)"/>
    <w:basedOn w:val="ExBLmExtractBulletedListmiddle"/>
    <w:rsid w:val="004855B1"/>
  </w:style>
  <w:style w:type="paragraph" w:customStyle="1" w:styleId="BLSLfBulletedListSublistfirst">
    <w:name w:val="BLSL (f) Bulleted List Sublist (first)"/>
    <w:basedOn w:val="BLSLmBulletedListSublistmiddle"/>
    <w:rsid w:val="004855B1"/>
    <w:pPr>
      <w:spacing w:before="240"/>
    </w:pPr>
  </w:style>
  <w:style w:type="paragraph" w:customStyle="1" w:styleId="NLSLfNumberedListSublistfirst">
    <w:name w:val="NLSL (f) Numbered List Sublist (first)"/>
    <w:basedOn w:val="NLSLmNumberedListSublistmiddle"/>
    <w:rsid w:val="004855B1"/>
    <w:pPr>
      <w:spacing w:before="240"/>
    </w:pPr>
  </w:style>
  <w:style w:type="paragraph" w:customStyle="1" w:styleId="EncDivEncyclopediaDivider">
    <w:name w:val="EncDiv Encyclopedia Divider"/>
    <w:basedOn w:val="TxText"/>
    <w:rsid w:val="004855B1"/>
    <w:pPr>
      <w:keepNext/>
      <w:pBdr>
        <w:bottom w:val="single" w:sz="4" w:space="1" w:color="auto"/>
      </w:pBdr>
      <w:spacing w:before="360" w:after="360"/>
      <w:ind w:firstLine="0"/>
      <w:jc w:val="center"/>
    </w:pPr>
    <w:rPr>
      <w:sz w:val="40"/>
    </w:rPr>
  </w:style>
  <w:style w:type="paragraph" w:customStyle="1" w:styleId="ExDifExtractDialoguefirst">
    <w:name w:val="ExDi (f) Extract Dialogue (first)"/>
    <w:basedOn w:val="ExDimExtractDialoguemiddle"/>
    <w:rsid w:val="004855B1"/>
    <w:pPr>
      <w:tabs>
        <w:tab w:val="clear" w:pos="3600"/>
        <w:tab w:val="left" w:pos="360"/>
      </w:tabs>
      <w:spacing w:before="240"/>
    </w:pPr>
  </w:style>
  <w:style w:type="paragraph" w:customStyle="1" w:styleId="ExDilExtractDialoguelast">
    <w:name w:val="ExDi (l) Extract Dialogue (last)"/>
    <w:basedOn w:val="ExDimExtractDialoguemiddle"/>
    <w:rsid w:val="004855B1"/>
    <w:pPr>
      <w:tabs>
        <w:tab w:val="clear" w:pos="3600"/>
        <w:tab w:val="left" w:pos="360"/>
      </w:tabs>
      <w:spacing w:after="240"/>
    </w:pPr>
  </w:style>
  <w:style w:type="paragraph" w:customStyle="1" w:styleId="ExDi1pExtractDialogueoneparagraph">
    <w:name w:val="ExDi (1p) Extract Dialogue (one paragraph)"/>
    <w:basedOn w:val="ExDifExtractDialoguefirst"/>
    <w:rsid w:val="004855B1"/>
    <w:pPr>
      <w:spacing w:after="240"/>
    </w:pPr>
  </w:style>
  <w:style w:type="paragraph" w:customStyle="1" w:styleId="SpTxSpecialText">
    <w:name w:val="SpTx Special Text"/>
    <w:basedOn w:val="TxText"/>
    <w:rsid w:val="004855B1"/>
    <w:pPr>
      <w:spacing w:before="120"/>
    </w:pPr>
  </w:style>
  <w:style w:type="paragraph" w:customStyle="1" w:styleId="SpExfSpecialExtractfirst">
    <w:name w:val="SpEx (f) Special Extract (first)"/>
    <w:basedOn w:val="SpExmSpecialExtractmiddle"/>
    <w:rsid w:val="004855B1"/>
    <w:pPr>
      <w:spacing w:before="360"/>
    </w:pPr>
  </w:style>
  <w:style w:type="paragraph" w:customStyle="1" w:styleId="SpExlSpecialExtractlast">
    <w:name w:val="SpEx (l) Special Extract (last)"/>
    <w:basedOn w:val="SpExmSpecialExtractmiddle"/>
    <w:rsid w:val="004855B1"/>
    <w:pPr>
      <w:spacing w:after="360"/>
    </w:pPr>
  </w:style>
  <w:style w:type="paragraph" w:customStyle="1" w:styleId="EncSeeEncyclopediaSee">
    <w:name w:val="EncSee Encyclopedia See"/>
    <w:basedOn w:val="EncTxEncyclopediaText"/>
    <w:rsid w:val="004855B1"/>
  </w:style>
  <w:style w:type="paragraph" w:customStyle="1" w:styleId="EncETEncyclopediaEntryTitle">
    <w:name w:val="EncET Encyclopedia Entry Title"/>
    <w:basedOn w:val="Normal"/>
    <w:rsid w:val="004855B1"/>
    <w:pPr>
      <w:spacing w:before="480" w:after="360" w:line="560" w:lineRule="exact"/>
      <w:ind w:firstLine="202"/>
      <w:jc w:val="center"/>
      <w:outlineLvl w:val="1"/>
    </w:pPr>
    <w:rPr>
      <w:b/>
      <w:sz w:val="40"/>
    </w:rPr>
  </w:style>
  <w:style w:type="paragraph" w:customStyle="1" w:styleId="ConLmContributorsListmiddle">
    <w:name w:val="ConL (m) Contributors List (middle)"/>
    <w:basedOn w:val="TxText"/>
    <w:rsid w:val="004855B1"/>
    <w:pPr>
      <w:ind w:firstLine="0"/>
    </w:pPr>
  </w:style>
  <w:style w:type="paragraph" w:customStyle="1" w:styleId="PDDNPrimaryDocumentDescriptionNumber">
    <w:name w:val="PDDN Primary Document Description Number"/>
    <w:basedOn w:val="H1Heading1"/>
    <w:rsid w:val="004855B1"/>
  </w:style>
  <w:style w:type="paragraph" w:customStyle="1" w:styleId="PDDTPrimaryDocumentDescriptionTitle">
    <w:name w:val="PDDT Primary Document Description Title"/>
    <w:basedOn w:val="TxText"/>
    <w:rsid w:val="004855B1"/>
    <w:pPr>
      <w:spacing w:before="360" w:after="240"/>
      <w:ind w:firstLine="0"/>
    </w:pPr>
    <w:rPr>
      <w:b/>
      <w:sz w:val="22"/>
    </w:rPr>
  </w:style>
  <w:style w:type="paragraph" w:customStyle="1" w:styleId="PDDHN1pPrimaryDocumentDescriptionHeadNoteoneparagraph">
    <w:name w:val="PDDHN (1p) Primary Document Description Head Note (one paragraph)"/>
    <w:basedOn w:val="TxText"/>
    <w:rsid w:val="004855B1"/>
    <w:pPr>
      <w:spacing w:after="240"/>
      <w:ind w:left="720" w:right="720"/>
    </w:pPr>
    <w:rPr>
      <w:i/>
    </w:rPr>
  </w:style>
  <w:style w:type="paragraph" w:customStyle="1" w:styleId="PDDHNmPrimaryDocumentDescriptionHeadNotemiddle">
    <w:name w:val="PDDHN (m) Primary Document Description Head Note (middle)"/>
    <w:basedOn w:val="PDDHN1pPrimaryDocumentDescriptionHeadNoteoneparagraph"/>
    <w:rsid w:val="004855B1"/>
    <w:pPr>
      <w:spacing w:after="0"/>
    </w:pPr>
  </w:style>
  <w:style w:type="paragraph" w:customStyle="1" w:styleId="GlHGlossaryHeading">
    <w:name w:val="GlH Glossary Heading"/>
    <w:basedOn w:val="TxText"/>
    <w:rsid w:val="004855B1"/>
    <w:pPr>
      <w:pageBreakBefore/>
      <w:widowControl w:val="0"/>
      <w:spacing w:after="2736" w:line="400" w:lineRule="exact"/>
      <w:ind w:firstLine="0"/>
      <w:outlineLvl w:val="1"/>
    </w:pPr>
    <w:rPr>
      <w:b/>
      <w:sz w:val="36"/>
    </w:rPr>
  </w:style>
  <w:style w:type="paragraph" w:customStyle="1" w:styleId="SpExHSpecialExtractHeading">
    <w:name w:val="SpExH Special Extract Heading"/>
    <w:basedOn w:val="TxText"/>
    <w:rsid w:val="004855B1"/>
    <w:pPr>
      <w:keepNext/>
      <w:spacing w:before="360" w:after="120"/>
      <w:ind w:firstLine="0"/>
    </w:pPr>
    <w:rPr>
      <w:b/>
    </w:rPr>
  </w:style>
  <w:style w:type="paragraph" w:customStyle="1" w:styleId="BMGlHBackMatterGlossaryHeading">
    <w:name w:val="BMGlH Back Matter Glossary Heading"/>
    <w:basedOn w:val="TxText"/>
    <w:rsid w:val="004855B1"/>
    <w:pPr>
      <w:pageBreakBefore/>
      <w:widowControl w:val="0"/>
      <w:suppressAutoHyphens/>
      <w:spacing w:after="2736" w:line="400" w:lineRule="exact"/>
      <w:ind w:firstLine="0"/>
      <w:outlineLvl w:val="0"/>
    </w:pPr>
    <w:rPr>
      <w:b/>
      <w:sz w:val="36"/>
    </w:rPr>
  </w:style>
  <w:style w:type="paragraph" w:customStyle="1" w:styleId="BMRefHBackMatterReferencesHeading">
    <w:name w:val="BMRefH Back Matter References Heading"/>
    <w:basedOn w:val="TxText"/>
    <w:rsid w:val="004855B1"/>
    <w:pPr>
      <w:pageBreakBefore/>
      <w:widowControl w:val="0"/>
      <w:spacing w:after="2736" w:line="400" w:lineRule="exact"/>
      <w:ind w:firstLine="0"/>
      <w:outlineLvl w:val="0"/>
    </w:pPr>
    <w:rPr>
      <w:b/>
      <w:sz w:val="36"/>
    </w:rPr>
  </w:style>
  <w:style w:type="paragraph" w:customStyle="1" w:styleId="BMRefSH1BackMatterReferencesSubheading1">
    <w:name w:val="BMRefSH1 Back Matter References Subheading 1"/>
    <w:basedOn w:val="BMRefHBackMatterReferencesHeading"/>
    <w:rsid w:val="004855B1"/>
    <w:pPr>
      <w:pageBreakBefore w:val="0"/>
      <w:suppressAutoHyphens/>
      <w:spacing w:before="360" w:after="120" w:line="240" w:lineRule="exact"/>
      <w:outlineLvl w:val="1"/>
    </w:pPr>
    <w:rPr>
      <w:sz w:val="21"/>
    </w:rPr>
  </w:style>
  <w:style w:type="paragraph" w:customStyle="1" w:styleId="BMRefSH2BackMatterReferencesSubheading2">
    <w:name w:val="BMRefSH2 Back Matter References Subheading 2"/>
    <w:basedOn w:val="BMRefSH1BackMatterReferencesSubheading1"/>
    <w:rsid w:val="004855B1"/>
    <w:pPr>
      <w:outlineLvl w:val="2"/>
    </w:pPr>
    <w:rPr>
      <w:i/>
    </w:rPr>
  </w:style>
  <w:style w:type="paragraph" w:customStyle="1" w:styleId="BMBibHBackMatterBibliographyHeading">
    <w:name w:val="BMBibH Back Matter Bibliography Heading"/>
    <w:basedOn w:val="TxText"/>
    <w:rsid w:val="004855B1"/>
    <w:pPr>
      <w:pageBreakBefore/>
      <w:widowControl w:val="0"/>
      <w:spacing w:after="2736" w:line="400" w:lineRule="exact"/>
      <w:ind w:firstLine="0"/>
      <w:outlineLvl w:val="0"/>
    </w:pPr>
    <w:rPr>
      <w:b/>
      <w:sz w:val="36"/>
    </w:rPr>
  </w:style>
  <w:style w:type="paragraph" w:customStyle="1" w:styleId="BMBibSH1BackMatterBibliographySubheading1">
    <w:name w:val="BMBibSH1 Back Matter Bibliography Subheading 1"/>
    <w:basedOn w:val="BMBibHBackMatterBibliographyHeading"/>
    <w:rsid w:val="004855B1"/>
    <w:pPr>
      <w:pageBreakBefore w:val="0"/>
      <w:suppressAutoHyphens/>
      <w:spacing w:before="720" w:after="120" w:line="240" w:lineRule="exact"/>
      <w:ind w:right="720"/>
      <w:jc w:val="left"/>
      <w:outlineLvl w:val="1"/>
    </w:pPr>
    <w:rPr>
      <w:sz w:val="22"/>
    </w:rPr>
  </w:style>
  <w:style w:type="paragraph" w:customStyle="1" w:styleId="BMBibSH2BackMatterBibliographySubheading2">
    <w:name w:val="BMBibSH2 Back Matter Bibliography Subheading 2"/>
    <w:basedOn w:val="BMBibSH1BackMatterBibliographySubheading1"/>
    <w:rsid w:val="004855B1"/>
    <w:pPr>
      <w:spacing w:before="360"/>
      <w:ind w:right="0"/>
      <w:outlineLvl w:val="2"/>
    </w:pPr>
    <w:rPr>
      <w:i/>
      <w:sz w:val="21"/>
    </w:rPr>
  </w:style>
  <w:style w:type="paragraph" w:customStyle="1" w:styleId="PDDHNfPrimaryDocumentDescriptionHeadNotefirst">
    <w:name w:val="PDDHN (f) Primary Document Description Head Note (first)"/>
    <w:basedOn w:val="PDDHNmPrimaryDocumentDescriptionHeadNotemiddle"/>
    <w:rsid w:val="004855B1"/>
  </w:style>
  <w:style w:type="paragraph" w:customStyle="1" w:styleId="PDDHNlPrimaryDocumentDescriptionHeadNotelast">
    <w:name w:val="PDDHN (l) Primary Document Description Head Note (last)"/>
    <w:basedOn w:val="PDDHNmPrimaryDocumentDescriptionHeadNotemiddle"/>
    <w:rsid w:val="004855B1"/>
    <w:pPr>
      <w:spacing w:after="360"/>
    </w:pPr>
  </w:style>
  <w:style w:type="paragraph" w:customStyle="1" w:styleId="ENUNEndnoteUnnumberedNote">
    <w:name w:val="ENUN Endnote Unnumbered Note"/>
    <w:basedOn w:val="EndnoteText"/>
    <w:rsid w:val="004855B1"/>
    <w:rPr>
      <w:sz w:val="19"/>
    </w:rPr>
  </w:style>
  <w:style w:type="paragraph" w:customStyle="1" w:styleId="BxH3BoxHeading3">
    <w:name w:val="BxH3 Box Heading 3"/>
    <w:basedOn w:val="BxH2BoxHeading2"/>
    <w:rsid w:val="004855B1"/>
    <w:rPr>
      <w:b w:val="0"/>
    </w:rPr>
  </w:style>
  <w:style w:type="paragraph" w:customStyle="1" w:styleId="ChrChronology">
    <w:name w:val="Chr Chronology"/>
    <w:basedOn w:val="TxText"/>
    <w:rsid w:val="004855B1"/>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rsid w:val="004855B1"/>
    <w:pPr>
      <w:spacing w:before="240" w:after="0" w:line="220" w:lineRule="exact"/>
      <w:ind w:left="0" w:right="0"/>
    </w:pPr>
    <w:rPr>
      <w:i w:val="0"/>
      <w:sz w:val="19"/>
    </w:rPr>
  </w:style>
  <w:style w:type="paragraph" w:customStyle="1" w:styleId="BibAnBibliographyAnnotation">
    <w:name w:val="BibAn Bibliography Annotation"/>
    <w:basedOn w:val="BibBibliography"/>
    <w:rsid w:val="004855B1"/>
    <w:pPr>
      <w:ind w:firstLine="0"/>
    </w:pPr>
  </w:style>
  <w:style w:type="paragraph" w:customStyle="1" w:styleId="VAVerseAttribution">
    <w:name w:val="VA Verse Attribution"/>
    <w:basedOn w:val="TxText"/>
    <w:rsid w:val="004855B1"/>
    <w:pPr>
      <w:spacing w:after="240" w:line="220" w:lineRule="exact"/>
      <w:ind w:firstLine="0"/>
      <w:jc w:val="right"/>
    </w:pPr>
  </w:style>
  <w:style w:type="character" w:customStyle="1" w:styleId="SbarMenSidebarMention">
    <w:name w:val="SbarMen Sidebar Mention"/>
    <w:rsid w:val="004855B1"/>
    <w:rPr>
      <w:rFonts w:ascii="Times New Roman" w:hAnsi="Times New Roman"/>
      <w:color w:val="auto"/>
      <w:bdr w:val="none" w:sz="0" w:space="0" w:color="auto"/>
      <w:shd w:val="clear" w:color="auto" w:fill="auto"/>
    </w:rPr>
  </w:style>
  <w:style w:type="paragraph" w:customStyle="1" w:styleId="MapCMapCaption">
    <w:name w:val="MapC Map Caption"/>
    <w:basedOn w:val="FgCFigureCaption"/>
    <w:rsid w:val="004855B1"/>
    <w:pPr>
      <w:spacing w:after="0"/>
    </w:pPr>
  </w:style>
  <w:style w:type="paragraph" w:customStyle="1" w:styleId="PDBegPrimaryDocumentSectionBegin">
    <w:name w:val="PDBeg Primary Document Section Begin"/>
    <w:basedOn w:val="TxText"/>
    <w:rsid w:val="004855B1"/>
    <w:pPr>
      <w:shd w:val="clear" w:color="auto" w:fill="FFFFFF"/>
      <w:spacing w:before="360" w:after="360"/>
      <w:ind w:firstLine="0"/>
    </w:pPr>
    <w:rPr>
      <w:rFonts w:ascii="Arial" w:hAnsi="Arial"/>
      <w:b/>
      <w:sz w:val="28"/>
    </w:rPr>
  </w:style>
  <w:style w:type="paragraph" w:customStyle="1" w:styleId="PDEndPrimaryDocumentSectionEnd">
    <w:name w:val="PDEnd Primary Document Section End"/>
    <w:basedOn w:val="PDBegPrimaryDocumentSectionBegin"/>
    <w:rsid w:val="004855B1"/>
  </w:style>
  <w:style w:type="paragraph" w:customStyle="1" w:styleId="TxCTextContinuation">
    <w:name w:val="TxC Text Continuation"/>
    <w:basedOn w:val="TxTextindent"/>
    <w:rsid w:val="004855B1"/>
    <w:pPr>
      <w:ind w:firstLine="0"/>
    </w:pPr>
  </w:style>
  <w:style w:type="paragraph" w:customStyle="1" w:styleId="BNUNBacknoteUnnumberedNote">
    <w:name w:val="BNUN Backnote Unnumbered Note"/>
    <w:basedOn w:val="BacknoteText"/>
    <w:rsid w:val="004855B1"/>
  </w:style>
  <w:style w:type="paragraph" w:customStyle="1" w:styleId="ExULfExtractUnnumberedListfirst">
    <w:name w:val="ExUL (f) Extract Unnumbered List (first)"/>
    <w:basedOn w:val="ExULmExtractUnnumberedListmiddle"/>
    <w:rsid w:val="004855B1"/>
    <w:pPr>
      <w:spacing w:before="240"/>
    </w:pPr>
  </w:style>
  <w:style w:type="paragraph" w:customStyle="1" w:styleId="ExULlExtractUnnumberedListlast">
    <w:name w:val="ExUL (l) Extract Unnumbered List (last)"/>
    <w:basedOn w:val="ExULmExtractUnnumberedListmiddle"/>
    <w:rsid w:val="004855B1"/>
    <w:pPr>
      <w:spacing w:after="240"/>
    </w:pPr>
  </w:style>
  <w:style w:type="paragraph" w:customStyle="1" w:styleId="VHVerseHeading">
    <w:name w:val="VH Verse Heading"/>
    <w:basedOn w:val="LH1ListHeading1"/>
    <w:rsid w:val="004855B1"/>
    <w:pPr>
      <w:spacing w:line="220" w:lineRule="atLeast"/>
      <w:jc w:val="left"/>
    </w:pPr>
    <w:rPr>
      <w:b w:val="0"/>
    </w:rPr>
  </w:style>
  <w:style w:type="paragraph" w:customStyle="1" w:styleId="LH2ListHeading2">
    <w:name w:val="LH2 List Heading 2"/>
    <w:basedOn w:val="LH1ListHeading1"/>
    <w:rsid w:val="004855B1"/>
    <w:pPr>
      <w:spacing w:before="120"/>
    </w:pPr>
    <w:rPr>
      <w:b w:val="0"/>
    </w:rPr>
  </w:style>
  <w:style w:type="paragraph" w:customStyle="1" w:styleId="LH3ListHeading3">
    <w:name w:val="LH3 List Heading 3"/>
    <w:basedOn w:val="LH2ListHeading2"/>
    <w:rsid w:val="004855B1"/>
  </w:style>
  <w:style w:type="paragraph" w:customStyle="1" w:styleId="BLSSLfBulletedListSubsublistfirst">
    <w:name w:val="BLSSL (f) Bulleted List Subsublist (first"/>
    <w:basedOn w:val="BLSSLmBulletedListSubsublistmiddle"/>
    <w:rsid w:val="004855B1"/>
    <w:pPr>
      <w:spacing w:before="240"/>
    </w:pPr>
  </w:style>
  <w:style w:type="paragraph" w:customStyle="1" w:styleId="BLSSLlBulletedListSubsublistlast">
    <w:name w:val="BLSSL (l) Bulleted List Subsublist (last)"/>
    <w:basedOn w:val="BLSSLmBulletedListSubsublistmiddle"/>
    <w:rsid w:val="004855B1"/>
    <w:pPr>
      <w:spacing w:after="240"/>
    </w:pPr>
  </w:style>
  <w:style w:type="paragraph" w:customStyle="1" w:styleId="NLSSLmNumberedListSubsublistmiddle">
    <w:name w:val="NLSSL (m) Numbered List Subsublist (middle)"/>
    <w:basedOn w:val="NLSLmNumberedListSublistmiddle"/>
    <w:rsid w:val="004855B1"/>
    <w:pPr>
      <w:tabs>
        <w:tab w:val="clear" w:pos="720"/>
        <w:tab w:val="left" w:pos="1080"/>
      </w:tabs>
      <w:ind w:left="1080"/>
    </w:pPr>
  </w:style>
  <w:style w:type="paragraph" w:customStyle="1" w:styleId="NLSSLfNumberedListSubsublistfirst">
    <w:name w:val="NLSSL (f) Numbered List Subsublist (first)"/>
    <w:basedOn w:val="NLSSLmNumberedListSubsublistmiddle"/>
    <w:rsid w:val="004855B1"/>
    <w:pPr>
      <w:spacing w:before="360"/>
    </w:pPr>
  </w:style>
  <w:style w:type="paragraph" w:customStyle="1" w:styleId="NLSSLlNumberedListSubsublistlast">
    <w:name w:val="NLSSL (l) Numbered List Subsublist (last)"/>
    <w:basedOn w:val="NLSSLmNumberedListSubsublistmiddle"/>
    <w:rsid w:val="004855B1"/>
    <w:pPr>
      <w:spacing w:after="360"/>
    </w:pPr>
  </w:style>
  <w:style w:type="paragraph" w:customStyle="1" w:styleId="ULSSLmUnnumberedListSubsublistmiddle">
    <w:name w:val="ULSSL (m) Unnumbered List Subsublist (middle)"/>
    <w:basedOn w:val="ULSLmUnnumberedListSublistmiddle"/>
    <w:rsid w:val="004855B1"/>
    <w:pPr>
      <w:tabs>
        <w:tab w:val="clear" w:pos="1267"/>
        <w:tab w:val="left" w:pos="1440"/>
      </w:tabs>
      <w:spacing w:before="0"/>
      <w:ind w:right="0" w:hanging="360"/>
    </w:pPr>
  </w:style>
  <w:style w:type="paragraph" w:customStyle="1" w:styleId="ULSSLfUnnumberedListSubsublistfirst">
    <w:name w:val="ULSSL (f) Unnumbered List Subsublist (first)"/>
    <w:basedOn w:val="ULSSLmUnnumberedListSubsublistmiddle"/>
    <w:rsid w:val="004855B1"/>
    <w:pPr>
      <w:spacing w:before="240"/>
    </w:pPr>
  </w:style>
  <w:style w:type="paragraph" w:customStyle="1" w:styleId="ULSSLlUnnumberedListSubsublistlast">
    <w:name w:val="ULSSL (l) Unnumbered List Subsublist (last)"/>
    <w:basedOn w:val="ULSSLmUnnumberedListSubsublistmiddle"/>
    <w:rsid w:val="004855B1"/>
    <w:pPr>
      <w:spacing w:after="240"/>
    </w:pPr>
  </w:style>
  <w:style w:type="paragraph" w:customStyle="1" w:styleId="ExH2ExtractHeading2">
    <w:name w:val="ExH2 Extract Heading 2"/>
    <w:basedOn w:val="ExH1ExtractHeading1"/>
    <w:rsid w:val="004855B1"/>
    <w:pPr>
      <w:spacing w:before="240"/>
    </w:pPr>
  </w:style>
  <w:style w:type="paragraph" w:customStyle="1" w:styleId="ExH3ExtractHeading3">
    <w:name w:val="ExH3 Extract Heading 3"/>
    <w:basedOn w:val="ExH2ExtractHeading2"/>
    <w:rsid w:val="004855B1"/>
    <w:pPr>
      <w:spacing w:after="0"/>
    </w:pPr>
    <w:rPr>
      <w:b w:val="0"/>
    </w:rPr>
  </w:style>
  <w:style w:type="paragraph" w:customStyle="1" w:styleId="BL1iBulletedListoneitem">
    <w:name w:val="BL (1i) Bulleted List (one item)"/>
    <w:basedOn w:val="BLmBulletedListmiddle"/>
    <w:rsid w:val="004855B1"/>
    <w:pPr>
      <w:spacing w:before="240" w:after="240"/>
    </w:pPr>
  </w:style>
  <w:style w:type="paragraph" w:customStyle="1" w:styleId="PDDH1PrimaryDocumentDescriptionHeading1">
    <w:name w:val="PDDH1 Primary Document Description Heading 1"/>
    <w:basedOn w:val="H1Heading1"/>
    <w:rsid w:val="004855B1"/>
    <w:pPr>
      <w:spacing w:after="240"/>
    </w:pPr>
  </w:style>
  <w:style w:type="paragraph" w:customStyle="1" w:styleId="PDDH2PrimaryDocumentDescriptionHeading2">
    <w:name w:val="PDDH2 Primary Document Description Heading 2"/>
    <w:basedOn w:val="PDDH1PrimaryDocumentDescriptionHeading1"/>
    <w:rsid w:val="004855B1"/>
    <w:pPr>
      <w:spacing w:after="120"/>
    </w:pPr>
    <w:rPr>
      <w:sz w:val="21"/>
    </w:rPr>
  </w:style>
  <w:style w:type="paragraph" w:customStyle="1" w:styleId="PDDH3PrimaryDocumentDescriptionHeading3">
    <w:name w:val="PDDH3 Primary Document Description Heading 3"/>
    <w:basedOn w:val="PDDH2PrimaryDocumentDescriptionHeading2"/>
    <w:rsid w:val="004855B1"/>
    <w:rPr>
      <w:b w:val="0"/>
    </w:rPr>
  </w:style>
  <w:style w:type="character" w:customStyle="1" w:styleId="BxMenBoxMention">
    <w:name w:val="BxMen Box Mention"/>
    <w:rsid w:val="004855B1"/>
    <w:rPr>
      <w:rFonts w:ascii="Times New Roman" w:hAnsi="Times New Roman"/>
      <w:color w:val="auto"/>
      <w:sz w:val="19"/>
    </w:rPr>
  </w:style>
  <w:style w:type="paragraph" w:customStyle="1" w:styleId="ULmUnnumberedListmiddle">
    <w:name w:val="UL (m) Unnumbered List (middle)"/>
    <w:basedOn w:val="TxText"/>
    <w:rsid w:val="004855B1"/>
    <w:pPr>
      <w:ind w:left="360" w:hanging="360"/>
      <w:jc w:val="left"/>
    </w:pPr>
  </w:style>
  <w:style w:type="paragraph" w:customStyle="1" w:styleId="UL1iUnnumberedListoneitem">
    <w:name w:val="UL (1i) Unnumbered List (one item)"/>
    <w:basedOn w:val="ULmUnnumberedListmiddle"/>
    <w:rsid w:val="004855B1"/>
    <w:pPr>
      <w:spacing w:before="240" w:after="240"/>
      <w:ind w:left="0" w:firstLine="360"/>
    </w:pPr>
  </w:style>
  <w:style w:type="paragraph" w:customStyle="1" w:styleId="BxTxCBoxTextContinuation">
    <w:name w:val="BxTxC Box Text Continuation"/>
    <w:basedOn w:val="BxTxBoxText"/>
    <w:rsid w:val="004855B1"/>
    <w:pPr>
      <w:ind w:firstLine="0"/>
    </w:pPr>
  </w:style>
  <w:style w:type="paragraph" w:customStyle="1" w:styleId="BLSL1iBulletedListSublistoneitem">
    <w:name w:val="BLSL (1i) Bulleted List Sublist (one item)"/>
    <w:basedOn w:val="BLSLmBulletedListSublistmiddle"/>
    <w:rsid w:val="004855B1"/>
    <w:pPr>
      <w:spacing w:before="240" w:after="240"/>
      <w:ind w:left="720"/>
    </w:pPr>
  </w:style>
  <w:style w:type="paragraph" w:customStyle="1" w:styleId="BLSSL1iBulletedListSubsublistoneitem">
    <w:name w:val="BLSSL (1i) Bulleted List Subsublist (one item)"/>
    <w:basedOn w:val="BLSSLmBulletedListSubsublistmiddle"/>
    <w:rsid w:val="004855B1"/>
    <w:pPr>
      <w:spacing w:before="240" w:after="240"/>
    </w:pPr>
  </w:style>
  <w:style w:type="paragraph" w:customStyle="1" w:styleId="NLSL1iNumberedListSublist1i">
    <w:name w:val="NLSL (1i) Numbered List Sublist (1i)"/>
    <w:basedOn w:val="NLSLmNumberedListSublistmiddle"/>
    <w:rsid w:val="004855B1"/>
    <w:pPr>
      <w:spacing w:before="240" w:after="240"/>
    </w:pPr>
  </w:style>
  <w:style w:type="paragraph" w:customStyle="1" w:styleId="NLSSL1iNumberedListSubsublistoneitem">
    <w:name w:val="NLSSL (1i) Numbered List Subsublist (one item)"/>
    <w:basedOn w:val="NLSSLmNumberedListSubsublistmiddle"/>
    <w:rsid w:val="004855B1"/>
    <w:pPr>
      <w:spacing w:before="360" w:after="360"/>
    </w:pPr>
  </w:style>
  <w:style w:type="paragraph" w:customStyle="1" w:styleId="ULSL1iUnnumberedListSublistoneitem">
    <w:name w:val="ULSL (1i) Unnumbered List Sublist (one item)"/>
    <w:basedOn w:val="ULSLmUnnumberedListSublistmiddle"/>
    <w:rsid w:val="004855B1"/>
    <w:pPr>
      <w:spacing w:before="360" w:after="360"/>
    </w:pPr>
  </w:style>
  <w:style w:type="paragraph" w:customStyle="1" w:styleId="ULSSL1iUnnumberedListSubsublist1i">
    <w:name w:val="ULSSL (1i) Unnumbered List Subsublist (1i)"/>
    <w:basedOn w:val="ULSSLmUnnumberedListSubsublistmiddle"/>
    <w:rsid w:val="004855B1"/>
    <w:pPr>
      <w:spacing w:before="360" w:after="360"/>
    </w:pPr>
  </w:style>
  <w:style w:type="paragraph" w:customStyle="1" w:styleId="SpH2SpecialHeading2">
    <w:name w:val="SpH2 Special Heading 2"/>
    <w:basedOn w:val="SpH1SpecialHeading1"/>
    <w:rsid w:val="004855B1"/>
    <w:rPr>
      <w:sz w:val="20"/>
    </w:rPr>
  </w:style>
  <w:style w:type="paragraph" w:customStyle="1" w:styleId="SpH3SpecialHeading3">
    <w:name w:val="SpH3 Special Heading 3"/>
    <w:basedOn w:val="SpH2SpecialHeading2"/>
    <w:rsid w:val="004855B1"/>
    <w:rPr>
      <w:b w:val="0"/>
    </w:rPr>
  </w:style>
  <w:style w:type="paragraph" w:customStyle="1" w:styleId="BibSH3BibliographySubheading3">
    <w:name w:val="BibSH3 Bibliography Subheading 3"/>
    <w:basedOn w:val="BibSH2BibliographySubheading2"/>
    <w:rsid w:val="004855B1"/>
    <w:pPr>
      <w:outlineLvl w:val="4"/>
    </w:pPr>
    <w:rPr>
      <w:b w:val="0"/>
      <w:i/>
    </w:rPr>
  </w:style>
  <w:style w:type="paragraph" w:customStyle="1" w:styleId="BibSH4BibliographySubheading4">
    <w:name w:val="BibSH4 Bibliography Subheading 4"/>
    <w:basedOn w:val="BibSH3BibliographySubheading3"/>
    <w:rsid w:val="004855B1"/>
    <w:pPr>
      <w:outlineLvl w:val="5"/>
    </w:pPr>
    <w:rPr>
      <w:i w:val="0"/>
      <w:caps/>
      <w:sz w:val="16"/>
    </w:rPr>
  </w:style>
  <w:style w:type="paragraph" w:customStyle="1" w:styleId="ApBegAppendixBegin">
    <w:name w:val="ApBeg Appendix Begin"/>
    <w:basedOn w:val="TxText"/>
    <w:rsid w:val="004855B1"/>
    <w:pPr>
      <w:pageBreakBefore/>
      <w:widowControl w:val="0"/>
      <w:shd w:val="pct12" w:color="auto" w:fill="FFFFFF"/>
      <w:spacing w:before="360" w:after="360"/>
      <w:ind w:firstLine="0"/>
      <w:outlineLvl w:val="1"/>
    </w:pPr>
    <w:rPr>
      <w:rFonts w:ascii="Arial" w:hAnsi="Arial"/>
      <w:b/>
      <w:sz w:val="28"/>
    </w:rPr>
  </w:style>
  <w:style w:type="paragraph" w:customStyle="1" w:styleId="ApEndAppendixEnd">
    <w:name w:val="ApEnd Appendix End"/>
    <w:basedOn w:val="ApBegAppendixBegin"/>
    <w:rsid w:val="004855B1"/>
    <w:pPr>
      <w:pageBreakBefore w:val="0"/>
    </w:pPr>
  </w:style>
  <w:style w:type="paragraph" w:customStyle="1" w:styleId="BMBibSH3BackMatterBibliographySubheading3">
    <w:name w:val="BMBibSH3 Back Matter Bibliography Subheading 3"/>
    <w:basedOn w:val="BMBibSH2BackMatterBibliographySubheading2"/>
    <w:rsid w:val="004855B1"/>
    <w:pPr>
      <w:outlineLvl w:val="3"/>
    </w:pPr>
    <w:rPr>
      <w:b w:val="0"/>
    </w:rPr>
  </w:style>
  <w:style w:type="paragraph" w:customStyle="1" w:styleId="BMBibSH4BackMatterBibliographySubheading4">
    <w:name w:val="BMBibSH4 Back Matter Bibliography Subheading 4"/>
    <w:basedOn w:val="BMBibSH3BackMatterBibliographySubheading3"/>
    <w:rsid w:val="004855B1"/>
    <w:pPr>
      <w:outlineLvl w:val="4"/>
    </w:pPr>
    <w:rPr>
      <w:i w:val="0"/>
      <w:caps/>
      <w:sz w:val="16"/>
    </w:rPr>
  </w:style>
  <w:style w:type="paragraph" w:customStyle="1" w:styleId="BMSH3BackMatterSubheading3">
    <w:name w:val="BMSH3 Back Matter Subheading 3"/>
    <w:basedOn w:val="BMSH2BackMatterSubheading2"/>
    <w:rsid w:val="004855B1"/>
    <w:pPr>
      <w:outlineLvl w:val="3"/>
    </w:pPr>
    <w:rPr>
      <w:b w:val="0"/>
    </w:rPr>
  </w:style>
  <w:style w:type="paragraph" w:customStyle="1" w:styleId="BMApBegBackMatterAppendixBegin">
    <w:name w:val="BMApBeg Back Matter Appendix Begin"/>
    <w:basedOn w:val="TxText"/>
    <w:rsid w:val="004855B1"/>
    <w:pPr>
      <w:shd w:val="pct12" w:color="auto" w:fill="FFFFFF"/>
      <w:spacing w:before="360" w:after="360"/>
      <w:ind w:firstLine="0"/>
    </w:pPr>
    <w:rPr>
      <w:rFonts w:ascii="Arial" w:hAnsi="Arial"/>
      <w:b/>
      <w:sz w:val="28"/>
    </w:rPr>
  </w:style>
  <w:style w:type="paragraph" w:customStyle="1" w:styleId="BMApEndBackMatterAppendixEnd">
    <w:name w:val="BMApEnd Back Matter Appendix End"/>
    <w:basedOn w:val="BMApBegBackMatterAppendixBegin"/>
    <w:rsid w:val="004855B1"/>
  </w:style>
  <w:style w:type="paragraph" w:customStyle="1" w:styleId="SbarTSidebarTitle">
    <w:name w:val="SbarT Sidebar Title"/>
    <w:basedOn w:val="SbarTxSidebarText"/>
    <w:rsid w:val="004855B1"/>
    <w:pPr>
      <w:spacing w:before="120" w:after="120"/>
      <w:ind w:firstLine="0"/>
    </w:pPr>
    <w:rPr>
      <w:b/>
      <w:szCs w:val="28"/>
    </w:rPr>
  </w:style>
  <w:style w:type="character" w:customStyle="1" w:styleId="SbarCOSidebarCallOut">
    <w:name w:val="SbarCO Sidebar Call Out"/>
    <w:rsid w:val="004855B1"/>
    <w:rPr>
      <w:rFonts w:ascii="Arial" w:hAnsi="Arial"/>
      <w:b/>
      <w:sz w:val="24"/>
      <w:bdr w:val="none" w:sz="0" w:space="0" w:color="auto"/>
      <w:shd w:val="clear" w:color="FFFFFF" w:themeColor="background1" w:fill="auto"/>
    </w:rPr>
  </w:style>
  <w:style w:type="character" w:customStyle="1" w:styleId="PhoScMenPhotoScatteredMention">
    <w:name w:val="PhoScMen Photo Scattered Mention"/>
    <w:rsid w:val="004855B1"/>
    <w:rPr>
      <w:rFonts w:ascii="Times New Roman" w:hAnsi="Times New Roman"/>
      <w:color w:val="auto"/>
    </w:rPr>
  </w:style>
  <w:style w:type="character" w:customStyle="1" w:styleId="MapCOMapCallOut">
    <w:name w:val="MapCO Map Call Out"/>
    <w:rsid w:val="004855B1"/>
    <w:rPr>
      <w:rFonts w:ascii="Arial" w:hAnsi="Arial"/>
      <w:b/>
      <w:color w:val="7030A0"/>
      <w:sz w:val="24"/>
      <w:bdr w:val="none" w:sz="0" w:space="0" w:color="auto"/>
      <w:shd w:val="clear" w:color="FFFFFF" w:themeColor="background1" w:fill="auto"/>
    </w:rPr>
  </w:style>
  <w:style w:type="character" w:customStyle="1" w:styleId="PhoScCOPhotosScatteredCallOut">
    <w:name w:val="PhoScCO Photos Scattered Call Out"/>
    <w:rsid w:val="004855B1"/>
    <w:rPr>
      <w:rFonts w:ascii="Arial" w:hAnsi="Arial"/>
      <w:b/>
      <w:color w:val="7030A0"/>
      <w:sz w:val="24"/>
      <w:bdr w:val="none" w:sz="0" w:space="0" w:color="auto"/>
      <w:shd w:val="clear" w:color="FFFFFF" w:themeColor="background1" w:fill="auto"/>
    </w:rPr>
  </w:style>
  <w:style w:type="paragraph" w:customStyle="1" w:styleId="PhoScCPhotoScatteredCaption">
    <w:name w:val="PhoScC Photo Scattered Caption"/>
    <w:basedOn w:val="TxText"/>
    <w:rsid w:val="004855B1"/>
    <w:pPr>
      <w:spacing w:before="3" w:line="200" w:lineRule="exact"/>
      <w:ind w:firstLine="0"/>
    </w:pPr>
    <w:rPr>
      <w:sz w:val="19"/>
    </w:rPr>
  </w:style>
  <w:style w:type="character" w:customStyle="1" w:styleId="PhoScNPhotoScatteredNumber">
    <w:name w:val="PhoScN Photo Scattered Number"/>
    <w:rsid w:val="004855B1"/>
    <w:rPr>
      <w:rFonts w:ascii="Times New Roman" w:hAnsi="Times New Roman"/>
      <w:bdr w:val="none" w:sz="0" w:space="0" w:color="auto"/>
      <w:shd w:val="clear" w:color="FFFFFF" w:themeColor="background1" w:fill="auto"/>
    </w:rPr>
  </w:style>
  <w:style w:type="paragraph" w:customStyle="1" w:styleId="PhoInsCPhotoInsertCaption">
    <w:name w:val="PhoInsC Photo Insert Caption"/>
    <w:basedOn w:val="TxText"/>
    <w:rsid w:val="004855B1"/>
    <w:pPr>
      <w:spacing w:before="200" w:line="200" w:lineRule="exact"/>
      <w:ind w:firstLine="0"/>
    </w:pPr>
    <w:rPr>
      <w:sz w:val="19"/>
    </w:rPr>
  </w:style>
  <w:style w:type="character" w:customStyle="1" w:styleId="PhoInsNPhotoInsertNumber">
    <w:name w:val="PhoInsN Photo Insert Number"/>
    <w:rsid w:val="004855B1"/>
    <w:rPr>
      <w:rFonts w:ascii="Times New Roman" w:hAnsi="Times New Roman"/>
      <w:sz w:val="19"/>
      <w:bdr w:val="none" w:sz="0" w:space="0" w:color="auto"/>
      <w:shd w:val="clear" w:color="FFFFFF" w:themeColor="background1" w:fill="auto"/>
    </w:rPr>
  </w:style>
  <w:style w:type="character" w:customStyle="1" w:styleId="MapNMapNumber">
    <w:name w:val="MapN Map Number"/>
    <w:basedOn w:val="FgNFigureNumber"/>
    <w:rsid w:val="004855B1"/>
    <w:rPr>
      <w:rFonts w:ascii="Times New Roman" w:hAnsi="Times New Roman"/>
      <w:b w:val="0"/>
      <w:i/>
      <w:sz w:val="19"/>
      <w:bdr w:val="none" w:sz="0" w:space="0" w:color="auto"/>
      <w:shd w:val="clear" w:color="FF0000" w:fill="auto"/>
    </w:rPr>
  </w:style>
  <w:style w:type="character" w:customStyle="1" w:styleId="MapMenMapMention">
    <w:name w:val="MapMen Map Mention"/>
    <w:rsid w:val="004855B1"/>
    <w:rPr>
      <w:rFonts w:ascii="Times New Roman" w:hAnsi="Times New Roman"/>
      <w:color w:val="FF0000"/>
      <w:sz w:val="21"/>
    </w:rPr>
  </w:style>
  <w:style w:type="paragraph" w:customStyle="1" w:styleId="EncEBibHEncyclopediaEntryBibliographyHeading">
    <w:name w:val="EncEBibH Encyclopedia Entry Bibliography Heading"/>
    <w:basedOn w:val="Normal"/>
    <w:rsid w:val="004855B1"/>
    <w:pPr>
      <w:spacing w:before="360" w:after="120" w:line="560" w:lineRule="exact"/>
      <w:ind w:firstLine="202"/>
      <w:outlineLvl w:val="1"/>
    </w:pPr>
    <w:rPr>
      <w:b/>
      <w:sz w:val="21"/>
    </w:rPr>
  </w:style>
  <w:style w:type="paragraph" w:customStyle="1" w:styleId="EncEBibEncyclopediaEntryBibliography">
    <w:name w:val="EncEBib Encyclopedia Entry Bibliography"/>
    <w:basedOn w:val="Normal"/>
    <w:rsid w:val="004855B1"/>
    <w:pPr>
      <w:spacing w:before="120" w:line="560" w:lineRule="exact"/>
      <w:ind w:left="720" w:hanging="720"/>
    </w:pPr>
    <w:rPr>
      <w:sz w:val="21"/>
    </w:rPr>
  </w:style>
  <w:style w:type="paragraph" w:customStyle="1" w:styleId="EncEBibSHEncyclopediaEntryBibliographySubheading">
    <w:name w:val="EncEBibSH Encyclopedia Entry Bibliography Subheading"/>
    <w:basedOn w:val="EncEBibHEncyclopediaEntryBibliographyHeading"/>
    <w:rsid w:val="004855B1"/>
    <w:pPr>
      <w:spacing w:before="240"/>
      <w:outlineLvl w:val="2"/>
    </w:pPr>
  </w:style>
  <w:style w:type="paragraph" w:customStyle="1" w:styleId="ConLfContributorsListfirst">
    <w:name w:val="ConL (f) Contributors List (first)"/>
    <w:basedOn w:val="ConLmContributorsListmiddle"/>
    <w:rsid w:val="004855B1"/>
    <w:pPr>
      <w:spacing w:before="120"/>
    </w:pPr>
  </w:style>
  <w:style w:type="paragraph" w:customStyle="1" w:styleId="ConLlContributorsListlast">
    <w:name w:val="ConL (l) Contributors List (last)"/>
    <w:basedOn w:val="ConLmContributorsListmiddle"/>
    <w:rsid w:val="004855B1"/>
  </w:style>
  <w:style w:type="paragraph" w:customStyle="1" w:styleId="ConL1iContributorsListoneitem">
    <w:name w:val="ConL (1i) Contributors List (one item)"/>
    <w:basedOn w:val="ConLmContributorsListmiddle"/>
    <w:rsid w:val="004855B1"/>
    <w:pPr>
      <w:spacing w:before="120"/>
    </w:pPr>
  </w:style>
  <w:style w:type="paragraph" w:customStyle="1" w:styleId="BxExABoxExtractAttribution">
    <w:name w:val="BxExA Box Extract Attribution"/>
    <w:basedOn w:val="BxTxBoxText"/>
    <w:rsid w:val="004855B1"/>
    <w:pPr>
      <w:spacing w:after="240"/>
      <w:ind w:left="480" w:firstLine="0"/>
      <w:jc w:val="right"/>
    </w:pPr>
  </w:style>
  <w:style w:type="paragraph" w:customStyle="1" w:styleId="ExBL1iExtractBulletedListoneitem">
    <w:name w:val="ExBL (1i) Extract Bulleted List (one item)"/>
    <w:basedOn w:val="ExBLmExtractBulletedListmiddle"/>
    <w:rsid w:val="004855B1"/>
    <w:pPr>
      <w:spacing w:after="120"/>
    </w:pPr>
  </w:style>
  <w:style w:type="paragraph" w:customStyle="1" w:styleId="ExNL1iExtractNumberedListoneitem">
    <w:name w:val="ExNL (1i) Extract Numbered List (one item)"/>
    <w:basedOn w:val="ExNLmExtractNumberedListmiddle"/>
    <w:rsid w:val="004855B1"/>
    <w:pPr>
      <w:spacing w:after="120"/>
    </w:pPr>
  </w:style>
  <w:style w:type="paragraph" w:customStyle="1" w:styleId="AddL1iAddressListoneitem">
    <w:name w:val="AddL (1i) Address List (one item)"/>
    <w:basedOn w:val="AddLmAddressListmiddle"/>
    <w:rsid w:val="004855B1"/>
    <w:pPr>
      <w:spacing w:before="120" w:after="120"/>
    </w:pPr>
  </w:style>
  <w:style w:type="paragraph" w:customStyle="1" w:styleId="BxLHBoxListHeading">
    <w:name w:val="BxLH Box List Heading"/>
    <w:basedOn w:val="BxTxBoxText"/>
    <w:rsid w:val="004855B1"/>
    <w:pPr>
      <w:spacing w:before="240" w:after="120"/>
      <w:ind w:firstLine="0"/>
    </w:pPr>
  </w:style>
  <w:style w:type="paragraph" w:customStyle="1" w:styleId="SbarLHSidebarListHeading">
    <w:name w:val="SbarLH Sidebar List Heading"/>
    <w:basedOn w:val="SbarTxSidebarText"/>
    <w:rsid w:val="004855B1"/>
    <w:pPr>
      <w:spacing w:before="120" w:after="120" w:line="260" w:lineRule="atLeast"/>
      <w:ind w:firstLine="0"/>
    </w:pPr>
    <w:rPr>
      <w:b/>
    </w:rPr>
  </w:style>
  <w:style w:type="paragraph" w:customStyle="1" w:styleId="BxAuBoxAuthor">
    <w:name w:val="BxAu Box Author"/>
    <w:basedOn w:val="BxTxBoxText"/>
    <w:rsid w:val="004855B1"/>
    <w:pPr>
      <w:spacing w:after="240"/>
      <w:ind w:left="480" w:firstLine="0"/>
      <w:jc w:val="right"/>
    </w:pPr>
  </w:style>
  <w:style w:type="paragraph" w:customStyle="1" w:styleId="SbarAuSidebarAuthor">
    <w:name w:val="SbarAu Sidebar Author"/>
    <w:basedOn w:val="SbarTxSidebarText"/>
    <w:rsid w:val="004855B1"/>
    <w:pPr>
      <w:spacing w:before="120" w:after="240" w:line="260" w:lineRule="atLeast"/>
      <w:ind w:firstLine="0"/>
      <w:jc w:val="right"/>
    </w:pPr>
  </w:style>
  <w:style w:type="paragraph" w:customStyle="1" w:styleId="EncEAuEncyclopediaEntryAuthor">
    <w:name w:val="EncEAu Encyclopedia Entry Author"/>
    <w:basedOn w:val="Normal"/>
    <w:rsid w:val="004855B1"/>
    <w:pPr>
      <w:spacing w:before="240" w:after="240" w:line="560" w:lineRule="exact"/>
      <w:ind w:firstLine="202"/>
      <w:jc w:val="right"/>
    </w:pPr>
    <w:rPr>
      <w:sz w:val="21"/>
    </w:rPr>
  </w:style>
  <w:style w:type="paragraph" w:customStyle="1" w:styleId="FNExSBNPfFootnoteExtractSourceBeginsNewParagraphfirst">
    <w:name w:val="FNExSBNP (f) Footnote Extract Source Begins New Paragraph (first)"/>
    <w:basedOn w:val="FNExfFootnoteExtractfirst"/>
    <w:rsid w:val="004855B1"/>
    <w:pPr>
      <w:ind w:firstLine="720"/>
    </w:pPr>
  </w:style>
  <w:style w:type="paragraph" w:customStyle="1" w:styleId="FNExSBNP1pFootnoteExtractSourceBeginsNewParagraphoneparagraph">
    <w:name w:val="FNExSBNP (1p) Footnote Extract Source Begins New Paragraph (one paragraph)"/>
    <w:basedOn w:val="FNEx1pFootnoteExtractoneparagraph"/>
    <w:rsid w:val="004855B1"/>
    <w:pPr>
      <w:ind w:firstLine="720"/>
    </w:pPr>
    <w:rPr>
      <w:sz w:val="19"/>
    </w:rPr>
  </w:style>
  <w:style w:type="paragraph" w:customStyle="1" w:styleId="ENExSBNPfEndnoteExtractSourceBeginsNewParagraphfirst">
    <w:name w:val="ENExSBNP (f) Endnote Extract Source Begins New Paragraph (first)"/>
    <w:basedOn w:val="ENExfEndnoteExtractfirst"/>
    <w:rsid w:val="004855B1"/>
    <w:rPr>
      <w:i/>
    </w:rPr>
  </w:style>
  <w:style w:type="paragraph" w:customStyle="1" w:styleId="ENExSBNP1pEndnoteExtractSourceBeginsNewParagraphoneparagraph">
    <w:name w:val="ENExSBNP (1p) Endnote Extract Source Begins New Paragraph (one paragraph)"/>
    <w:basedOn w:val="ENEx1pEndnoteExtractoneparagraph"/>
    <w:rsid w:val="004855B1"/>
    <w:pPr>
      <w:ind w:firstLine="202"/>
    </w:pPr>
    <w:rPr>
      <w:i/>
    </w:rPr>
  </w:style>
  <w:style w:type="paragraph" w:customStyle="1" w:styleId="BNExSBNPfBacknoteExtractSourceBeginsNewParagraphfirst">
    <w:name w:val="BNExSBNP (f) Backnote Extract Source Begins New Paragraph (first)"/>
    <w:basedOn w:val="BNExfBacknoteExtractfirst"/>
    <w:rsid w:val="004855B1"/>
    <w:pPr>
      <w:ind w:firstLine="720"/>
    </w:pPr>
  </w:style>
  <w:style w:type="paragraph" w:customStyle="1" w:styleId="BNExSBNP1pBacknoteExtractSourceBeginsNewParagraphoneparagraph">
    <w:name w:val="BNExSBNP (1p) Backnote Extract Source Begins New Paragraph (one paragraph)"/>
    <w:basedOn w:val="BNEx1pBacknoteExtractoneparagraph"/>
    <w:rsid w:val="004855B1"/>
    <w:pPr>
      <w:ind w:firstLine="720"/>
    </w:pPr>
  </w:style>
  <w:style w:type="paragraph" w:customStyle="1" w:styleId="ExUL1iExtractUnnumberedListoneitem">
    <w:name w:val="ExUL (1i) Extract Unnumbered List (one item)"/>
    <w:basedOn w:val="ExULmExtractUnnumberedListmiddle"/>
    <w:rsid w:val="004855B1"/>
    <w:pPr>
      <w:spacing w:before="240" w:after="240"/>
    </w:pPr>
  </w:style>
  <w:style w:type="paragraph" w:customStyle="1" w:styleId="SbarSNSidebarSourceNote">
    <w:name w:val="SbarSN Sidebar Source Note"/>
    <w:basedOn w:val="SbarTxSidebarText"/>
    <w:rsid w:val="004855B1"/>
    <w:pPr>
      <w:spacing w:before="120" w:line="240" w:lineRule="exact"/>
      <w:ind w:firstLine="0"/>
    </w:pPr>
    <w:rPr>
      <w:sz w:val="17"/>
    </w:rPr>
  </w:style>
  <w:style w:type="paragraph" w:customStyle="1" w:styleId="LetmLettermiddle">
    <w:name w:val="Let (m)  Letter (middle)"/>
    <w:basedOn w:val="TxText"/>
    <w:rsid w:val="004855B1"/>
  </w:style>
  <w:style w:type="paragraph" w:customStyle="1" w:styleId="LetCmLetterContinuationmiddle">
    <w:name w:val="LetC (m) Letter Continuation (middle)"/>
    <w:basedOn w:val="LetmLettermiddle"/>
    <w:rsid w:val="004855B1"/>
    <w:pPr>
      <w:spacing w:line="260" w:lineRule="exact"/>
    </w:pPr>
  </w:style>
  <w:style w:type="paragraph" w:customStyle="1" w:styleId="LetBLmLetterBulletedListmiddle">
    <w:name w:val="LetBL (m) Letter Bulleted List (middle)"/>
    <w:basedOn w:val="TxText"/>
    <w:rsid w:val="004855B1"/>
    <w:pPr>
      <w:tabs>
        <w:tab w:val="right" w:pos="547"/>
      </w:tabs>
      <w:spacing w:before="120"/>
      <w:ind w:left="360" w:hanging="360"/>
    </w:pPr>
  </w:style>
  <w:style w:type="paragraph" w:customStyle="1" w:styleId="LetBLfLetterBulletedListfirst">
    <w:name w:val="LetBL (f) Letter Bulleted List (first)"/>
    <w:basedOn w:val="LetBLmLetterBulletedListmiddle"/>
    <w:rsid w:val="004855B1"/>
    <w:pPr>
      <w:spacing w:before="240"/>
    </w:pPr>
  </w:style>
  <w:style w:type="paragraph" w:customStyle="1" w:styleId="LetBLlLetterBulletedListlast">
    <w:name w:val="LetBL (l) Letter Bulleted List (last)"/>
    <w:basedOn w:val="LetBLmLetterBulletedListmiddle"/>
    <w:rsid w:val="004855B1"/>
    <w:pPr>
      <w:spacing w:after="240"/>
    </w:pPr>
  </w:style>
  <w:style w:type="paragraph" w:customStyle="1" w:styleId="LetBL1iLetterBulletedListoneitem">
    <w:name w:val="LetBL (1i) Letter Bulleted List (one item)"/>
    <w:basedOn w:val="LetBLmLetterBulletedListmiddle"/>
    <w:rsid w:val="004855B1"/>
    <w:pPr>
      <w:spacing w:before="240" w:after="240"/>
    </w:pPr>
  </w:style>
  <w:style w:type="paragraph" w:customStyle="1" w:styleId="LetNLmLetterNumberedListmiddle">
    <w:name w:val="LetNL (m) Letter Numbered List (middle)"/>
    <w:basedOn w:val="TxText"/>
    <w:rsid w:val="004855B1"/>
    <w:pPr>
      <w:tabs>
        <w:tab w:val="right" w:pos="547"/>
      </w:tabs>
      <w:ind w:left="360" w:hanging="360"/>
    </w:pPr>
  </w:style>
  <w:style w:type="paragraph" w:customStyle="1" w:styleId="LetNLfLetterNumberedListfirst">
    <w:name w:val="LetNL (f) Letter Numbered List (first)"/>
    <w:basedOn w:val="LetNLmLetterNumberedListmiddle"/>
    <w:rsid w:val="004855B1"/>
    <w:pPr>
      <w:spacing w:before="240"/>
    </w:pPr>
  </w:style>
  <w:style w:type="paragraph" w:customStyle="1" w:styleId="LetNLlLetterNumberedListlast">
    <w:name w:val="LetNL (l) Letter Numbered List (last)"/>
    <w:basedOn w:val="LetNLmLetterNumberedListmiddle"/>
    <w:rsid w:val="004855B1"/>
    <w:pPr>
      <w:spacing w:after="240"/>
    </w:pPr>
  </w:style>
  <w:style w:type="paragraph" w:customStyle="1" w:styleId="LetNL1iLetterNumberedListoneitem">
    <w:name w:val="LetNL (1i) Letter Numbered List (one item)"/>
    <w:basedOn w:val="LetNLmLetterNumberedListmiddle"/>
    <w:rsid w:val="004855B1"/>
    <w:pPr>
      <w:spacing w:before="240" w:after="240"/>
    </w:pPr>
  </w:style>
  <w:style w:type="paragraph" w:customStyle="1" w:styleId="LetULmLetterUnnumberedListmiddle">
    <w:name w:val="LetUL (m) Letter Unnumbered List (middle)"/>
    <w:basedOn w:val="TxText"/>
    <w:rsid w:val="004855B1"/>
    <w:pPr>
      <w:ind w:left="360" w:hanging="360"/>
    </w:pPr>
  </w:style>
  <w:style w:type="paragraph" w:customStyle="1" w:styleId="LetULfLetterUnnumberedListfirst">
    <w:name w:val="LetUL (f) Letter Unnumbered List (first)"/>
    <w:basedOn w:val="LetULmLetterUnnumberedListmiddle"/>
    <w:rsid w:val="004855B1"/>
    <w:pPr>
      <w:spacing w:before="240"/>
    </w:pPr>
  </w:style>
  <w:style w:type="paragraph" w:customStyle="1" w:styleId="LetULlLetterUnnumberedListlast">
    <w:name w:val="LetUL (l) Letter Unnumbered List (last)"/>
    <w:basedOn w:val="LetULmLetterUnnumberedListmiddle"/>
    <w:rsid w:val="004855B1"/>
    <w:pPr>
      <w:spacing w:after="240"/>
    </w:pPr>
  </w:style>
  <w:style w:type="paragraph" w:customStyle="1" w:styleId="LetUL1iLetterUnnumberedListoneitem">
    <w:name w:val="LetUL (1i) Letter Unnumbered List (one item)"/>
    <w:basedOn w:val="LetULmLetterUnnumberedListmiddle"/>
    <w:rsid w:val="004855B1"/>
    <w:pPr>
      <w:spacing w:before="240" w:after="240"/>
    </w:pPr>
  </w:style>
  <w:style w:type="paragraph" w:customStyle="1" w:styleId="ExNLSLmExtractNumberedListSublistmiddle">
    <w:name w:val="ExNLSL (m) Extract Numbered List Sublist (middle)"/>
    <w:basedOn w:val="ExNLmExtractNumberedListmiddle"/>
    <w:rsid w:val="004855B1"/>
    <w:pPr>
      <w:tabs>
        <w:tab w:val="clear" w:pos="1267"/>
        <w:tab w:val="right" w:pos="1915"/>
      </w:tabs>
      <w:spacing w:before="0"/>
      <w:ind w:left="1080"/>
    </w:pPr>
  </w:style>
  <w:style w:type="paragraph" w:customStyle="1" w:styleId="ExNLSLfExtractNumberedListSublistfirst">
    <w:name w:val="ExNLSL (f) Extract Numbered List Sublist (first)"/>
    <w:basedOn w:val="ExNLSLmExtractNumberedListSublistmiddle"/>
    <w:rsid w:val="004855B1"/>
  </w:style>
  <w:style w:type="paragraph" w:customStyle="1" w:styleId="ExNLSLlExtractNumberedListSublistlast">
    <w:name w:val="ExNLSL (l) Extract Numbered List Sublist (last)"/>
    <w:basedOn w:val="ExNLSLmExtractNumberedListSublistmiddle"/>
    <w:rsid w:val="004855B1"/>
    <w:pPr>
      <w:spacing w:after="120"/>
    </w:pPr>
  </w:style>
  <w:style w:type="paragraph" w:customStyle="1" w:styleId="ExBLSLmExtractBulletedListSublistm">
    <w:name w:val="ExBLSL (m) Extract Bulleted List Sublist (m)"/>
    <w:basedOn w:val="ExBLmExtractBulletedListmiddle"/>
    <w:rsid w:val="004855B1"/>
    <w:pPr>
      <w:tabs>
        <w:tab w:val="clear" w:pos="1267"/>
        <w:tab w:val="right" w:pos="1915"/>
      </w:tabs>
      <w:spacing w:before="0"/>
    </w:pPr>
  </w:style>
  <w:style w:type="paragraph" w:customStyle="1" w:styleId="ExBLSLfExtractBulletedListSublistfirst">
    <w:name w:val="ExBLSL (f) Extract Bulleted List Sublist (first)"/>
    <w:basedOn w:val="ExBLSLmExtractBulletedListSublistm"/>
    <w:rsid w:val="004855B1"/>
    <w:pPr>
      <w:spacing w:before="240"/>
    </w:pPr>
  </w:style>
  <w:style w:type="paragraph" w:customStyle="1" w:styleId="ExBLSLlExtractBulletedListSublistlast">
    <w:name w:val="ExBLSL (l) Extract Bulleted List Sublist (last)"/>
    <w:basedOn w:val="ExBLSLmExtractBulletedListSublistm"/>
    <w:rsid w:val="004855B1"/>
    <w:pPr>
      <w:spacing w:after="240"/>
    </w:pPr>
  </w:style>
  <w:style w:type="paragraph" w:customStyle="1" w:styleId="ExULSLmExtractUnnumberedListSublistmiddle">
    <w:name w:val="ExULSL (m) Extract Unnumbered List Sublist (middle)"/>
    <w:basedOn w:val="ExULmExtractUnnumberedListmiddle"/>
    <w:rsid w:val="004855B1"/>
    <w:pPr>
      <w:tabs>
        <w:tab w:val="right" w:pos="1267"/>
      </w:tabs>
      <w:ind w:left="1080"/>
    </w:pPr>
  </w:style>
  <w:style w:type="paragraph" w:customStyle="1" w:styleId="ExULSLfExtractUnnumberedListSublistfirst">
    <w:name w:val="ExULSL (f) Extract Unnumbered List Sublist (first)"/>
    <w:basedOn w:val="ExULSLmExtractUnnumberedListSublistmiddle"/>
    <w:rsid w:val="004855B1"/>
    <w:pPr>
      <w:spacing w:before="120"/>
    </w:pPr>
  </w:style>
  <w:style w:type="paragraph" w:customStyle="1" w:styleId="ExULSLlExtractUnnumberedListSublistlast">
    <w:name w:val="ExULSL (l) Extract Unnumbered List Sublist (last)"/>
    <w:basedOn w:val="ExULSLmExtractUnnumberedListSublistmiddle"/>
    <w:rsid w:val="004855B1"/>
    <w:pPr>
      <w:spacing w:after="120"/>
    </w:pPr>
  </w:style>
  <w:style w:type="paragraph" w:customStyle="1" w:styleId="ExNLSL1iExtractNumberedListSublistoneitem">
    <w:name w:val="ExNLSL (1i) Extract Numbered List Sublist (one item)"/>
    <w:basedOn w:val="ExNLSLmExtractNumberedListSublistmiddle"/>
    <w:rsid w:val="004855B1"/>
    <w:pPr>
      <w:spacing w:after="120"/>
      <w:ind w:left="720"/>
    </w:pPr>
  </w:style>
  <w:style w:type="paragraph" w:customStyle="1" w:styleId="ExBLSL1iExtractBulletedListSublistoneitem">
    <w:name w:val="ExBLSL (1i) Extract Bulleted List Sublist (one item)"/>
    <w:basedOn w:val="ExBLSLmExtractBulletedListSublistm"/>
    <w:rsid w:val="004855B1"/>
    <w:pPr>
      <w:spacing w:before="240" w:after="240"/>
    </w:pPr>
  </w:style>
  <w:style w:type="paragraph" w:customStyle="1" w:styleId="ExULSL1iExtractUnnumberedListSublistoneitem">
    <w:name w:val="ExULSL (1i) Extract Unnumbered List Sublist (one item)"/>
    <w:basedOn w:val="ExULSLmExtractUnnumberedListSublistmiddle"/>
    <w:rsid w:val="004855B1"/>
    <w:pPr>
      <w:spacing w:before="120" w:after="120"/>
    </w:pPr>
  </w:style>
  <w:style w:type="paragraph" w:customStyle="1" w:styleId="LetfLetterfirst">
    <w:name w:val="Let (f) Letter (first)"/>
    <w:basedOn w:val="LetmLettermiddle"/>
    <w:rsid w:val="004855B1"/>
    <w:pPr>
      <w:spacing w:before="240" w:line="260" w:lineRule="exact"/>
    </w:pPr>
  </w:style>
  <w:style w:type="paragraph" w:customStyle="1" w:styleId="LetClLetterContinuationlast">
    <w:name w:val="LetC (l) Letter Continuation (last)"/>
    <w:basedOn w:val="LetCmLetterContinuationmiddle"/>
    <w:rsid w:val="004855B1"/>
    <w:pPr>
      <w:spacing w:after="240"/>
    </w:pPr>
  </w:style>
  <w:style w:type="paragraph" w:customStyle="1" w:styleId="LetlLetterlast">
    <w:name w:val="Let (l) Letter (last)"/>
    <w:basedOn w:val="LetmLettermiddle"/>
    <w:rsid w:val="004855B1"/>
    <w:pPr>
      <w:spacing w:after="240"/>
    </w:pPr>
  </w:style>
  <w:style w:type="paragraph" w:customStyle="1" w:styleId="LetCloLetterClosing">
    <w:name w:val="LetClo Letter Closing"/>
    <w:basedOn w:val="LetmLettermiddle"/>
    <w:rsid w:val="004855B1"/>
    <w:pPr>
      <w:spacing w:before="120" w:after="240" w:line="260" w:lineRule="exact"/>
      <w:ind w:firstLine="0"/>
      <w:jc w:val="left"/>
    </w:pPr>
  </w:style>
  <w:style w:type="paragraph" w:customStyle="1" w:styleId="LetAuLetterAuthor">
    <w:name w:val="LetAu Letter Author"/>
    <w:basedOn w:val="LetmLettermiddle"/>
    <w:rsid w:val="004855B1"/>
    <w:pPr>
      <w:spacing w:after="240"/>
      <w:ind w:firstLine="0"/>
    </w:pPr>
  </w:style>
  <w:style w:type="paragraph" w:customStyle="1" w:styleId="LetAuAddmLetterAuthorAddressmiddle">
    <w:name w:val="LetAuAdd (m) Letter Author Address (middle)"/>
    <w:basedOn w:val="LetmLettermiddle"/>
    <w:rsid w:val="004855B1"/>
    <w:pPr>
      <w:ind w:firstLine="0"/>
    </w:pPr>
  </w:style>
  <w:style w:type="paragraph" w:customStyle="1" w:styleId="LetAuAddfLetterAuthorAddressfirst">
    <w:name w:val="LetAuAdd (f) Letter Author Address (first)"/>
    <w:basedOn w:val="LetAuAddmLetterAuthorAddressmiddle"/>
    <w:rsid w:val="004855B1"/>
  </w:style>
  <w:style w:type="paragraph" w:customStyle="1" w:styleId="LetAuAddlLetterAuthorAddresslast">
    <w:name w:val="LetAuAdd (l) Letter Author Address  (last)"/>
    <w:basedOn w:val="LetAuAddmLetterAuthorAddressmiddle"/>
    <w:rsid w:val="004855B1"/>
    <w:pPr>
      <w:spacing w:after="240"/>
    </w:pPr>
  </w:style>
  <w:style w:type="paragraph" w:customStyle="1" w:styleId="LetAuAdd1iLetterAuthorAddressoneitem">
    <w:name w:val="LetAuAdd (1i) Letter Author Address (one item)"/>
    <w:basedOn w:val="LetAuAddmLetterAuthorAddressmiddle"/>
    <w:rsid w:val="004855B1"/>
    <w:pPr>
      <w:spacing w:after="240" w:line="260" w:lineRule="exact"/>
    </w:pPr>
  </w:style>
  <w:style w:type="paragraph" w:customStyle="1" w:styleId="LetSalLetterSalutation">
    <w:name w:val="LetSal Letter Salutation"/>
    <w:basedOn w:val="LetmLettermiddle"/>
    <w:rsid w:val="004855B1"/>
    <w:pPr>
      <w:spacing w:before="240"/>
      <w:ind w:firstLine="0"/>
    </w:pPr>
  </w:style>
  <w:style w:type="paragraph" w:customStyle="1" w:styleId="LetAddmLetterAddressmiddle">
    <w:name w:val="LetAdd (m) Letter Address (middle)"/>
    <w:basedOn w:val="LetAuAddmLetterAuthorAddressmiddle"/>
    <w:rsid w:val="004855B1"/>
    <w:pPr>
      <w:spacing w:line="260" w:lineRule="exact"/>
    </w:pPr>
  </w:style>
  <w:style w:type="paragraph" w:customStyle="1" w:styleId="LetAddfLetterAddressfirst">
    <w:name w:val="LetAdd (f) Letter Address (first)"/>
    <w:basedOn w:val="LetAuAddfLetterAuthorAddressfirst"/>
    <w:rsid w:val="004855B1"/>
    <w:pPr>
      <w:spacing w:before="240" w:line="260" w:lineRule="exact"/>
    </w:pPr>
  </w:style>
  <w:style w:type="paragraph" w:customStyle="1" w:styleId="LetAddlLetterAddresslast">
    <w:name w:val="LetAdd (l) Letter Address (last)"/>
    <w:basedOn w:val="LetAuAddlLetterAuthorAddresslast"/>
    <w:rsid w:val="004855B1"/>
    <w:pPr>
      <w:spacing w:after="0" w:line="260" w:lineRule="exact"/>
    </w:pPr>
  </w:style>
  <w:style w:type="paragraph" w:customStyle="1" w:styleId="LetAdd1iLetterAddressoneitem">
    <w:name w:val="LetAdd (1i) Letter Address (one item)"/>
    <w:basedOn w:val="LetAddmLetterAddressmiddle"/>
    <w:rsid w:val="004855B1"/>
    <w:pPr>
      <w:spacing w:before="240"/>
    </w:pPr>
  </w:style>
  <w:style w:type="paragraph" w:customStyle="1" w:styleId="LetDtLetterDate">
    <w:name w:val="LetDt Letter Date"/>
    <w:basedOn w:val="LetmLettermiddle"/>
    <w:rsid w:val="004855B1"/>
    <w:pPr>
      <w:spacing w:before="240" w:line="260" w:lineRule="exact"/>
      <w:ind w:firstLine="0"/>
      <w:jc w:val="left"/>
    </w:pPr>
  </w:style>
  <w:style w:type="paragraph" w:customStyle="1" w:styleId="LetH1LetterHeading1">
    <w:name w:val="LetH1 Letter Heading 1"/>
    <w:basedOn w:val="LetmLettermiddle"/>
    <w:rsid w:val="004855B1"/>
    <w:pPr>
      <w:spacing w:before="240" w:after="120" w:line="260" w:lineRule="exact"/>
      <w:ind w:firstLine="0"/>
      <w:jc w:val="left"/>
    </w:pPr>
    <w:rPr>
      <w:b/>
    </w:rPr>
  </w:style>
  <w:style w:type="paragraph" w:customStyle="1" w:styleId="LetH2LetterHeading2">
    <w:name w:val="LetH2 Letter Heading 2"/>
    <w:basedOn w:val="LetH1LetterHeading1"/>
    <w:rsid w:val="004855B1"/>
    <w:pPr>
      <w:ind w:left="720"/>
    </w:pPr>
  </w:style>
  <w:style w:type="paragraph" w:customStyle="1" w:styleId="Let1pLetteroneparagraph">
    <w:name w:val="Let (1p) Letter (one paragraph)"/>
    <w:basedOn w:val="LetmLettermiddle"/>
    <w:rsid w:val="004855B1"/>
    <w:pPr>
      <w:spacing w:before="240" w:after="240"/>
    </w:pPr>
  </w:style>
  <w:style w:type="paragraph" w:customStyle="1" w:styleId="LetExmLetterExtractmiddle">
    <w:name w:val="LetEx (m) Letter Extract (middle)"/>
    <w:basedOn w:val="LetmLettermiddle"/>
    <w:rsid w:val="004855B1"/>
    <w:pPr>
      <w:ind w:left="357"/>
    </w:pPr>
  </w:style>
  <w:style w:type="paragraph" w:customStyle="1" w:styleId="LetExfLetterExtractfirst">
    <w:name w:val="LetEx (f) Letter Extract (first)"/>
    <w:basedOn w:val="LetExmLetterExtractmiddle"/>
    <w:rsid w:val="004855B1"/>
    <w:pPr>
      <w:spacing w:before="240"/>
      <w:ind w:firstLine="0"/>
    </w:pPr>
  </w:style>
  <w:style w:type="paragraph" w:customStyle="1" w:styleId="LetExlLetterExtractlast">
    <w:name w:val="LetEx (l) Letter Extract (last)"/>
    <w:basedOn w:val="LetExmLetterExtractmiddle"/>
    <w:rsid w:val="004855B1"/>
    <w:pPr>
      <w:spacing w:after="240"/>
    </w:pPr>
  </w:style>
  <w:style w:type="paragraph" w:customStyle="1" w:styleId="LetEx1pLetterExtractoneparagraph">
    <w:name w:val="LetEx (1p) Letter Extract (one paragraph)"/>
    <w:basedOn w:val="LetExmLetterExtractmiddle"/>
    <w:rsid w:val="004855B1"/>
    <w:pPr>
      <w:spacing w:before="240" w:after="240"/>
      <w:ind w:firstLine="0"/>
    </w:pPr>
  </w:style>
  <w:style w:type="paragraph" w:customStyle="1" w:styleId="ExLetmExtractLettermiddle">
    <w:name w:val="ExLet (m) Extract Letter (middle)"/>
    <w:basedOn w:val="TxText"/>
    <w:rsid w:val="004855B1"/>
    <w:pPr>
      <w:spacing w:line="400" w:lineRule="exact"/>
      <w:ind w:left="720" w:right="720"/>
    </w:pPr>
  </w:style>
  <w:style w:type="paragraph" w:customStyle="1" w:styleId="ExLetfExtractLetterfirst">
    <w:name w:val="ExLet (f) Extract Letter (first)"/>
    <w:basedOn w:val="ExLetmExtractLettermiddle"/>
    <w:rsid w:val="004855B1"/>
    <w:pPr>
      <w:spacing w:before="360"/>
    </w:pPr>
  </w:style>
  <w:style w:type="paragraph" w:customStyle="1" w:styleId="ExLetlExtractLetterlast">
    <w:name w:val="ExLet (l) Extract Letter (last)"/>
    <w:basedOn w:val="ExLetmExtractLettermiddle"/>
    <w:rsid w:val="004855B1"/>
    <w:pPr>
      <w:spacing w:after="360"/>
    </w:pPr>
  </w:style>
  <w:style w:type="paragraph" w:customStyle="1" w:styleId="ExLet1pExtractLetteroneparagraph">
    <w:name w:val="ExLet (1p) Extract Letter (one paragraph)"/>
    <w:basedOn w:val="ExLetmExtractLettermiddle"/>
    <w:rsid w:val="004855B1"/>
    <w:pPr>
      <w:spacing w:before="240" w:after="240"/>
    </w:pPr>
  </w:style>
  <w:style w:type="paragraph" w:customStyle="1" w:styleId="ExLetCmExtractLetterContinuationmiddle">
    <w:name w:val="ExLetC (m) Extract Letter Continuation (middle)"/>
    <w:basedOn w:val="ExLetmExtractLettermiddle"/>
    <w:rsid w:val="004855B1"/>
    <w:pPr>
      <w:ind w:firstLine="0"/>
    </w:pPr>
  </w:style>
  <w:style w:type="paragraph" w:customStyle="1" w:styleId="ExLetClExtractLetterContinuationlast">
    <w:name w:val="ExLetC (l) Extract Letter Continuation (last)"/>
    <w:basedOn w:val="ExLetCmExtractLetterContinuationmiddle"/>
    <w:rsid w:val="004855B1"/>
    <w:pPr>
      <w:spacing w:after="360"/>
    </w:pPr>
  </w:style>
  <w:style w:type="paragraph" w:customStyle="1" w:styleId="ExLetDtExtractLetterDate">
    <w:name w:val="ExLetDt Extract Letter Date"/>
    <w:basedOn w:val="ExLetmExtractLettermiddle"/>
    <w:rsid w:val="004855B1"/>
    <w:pPr>
      <w:spacing w:before="360"/>
      <w:ind w:firstLine="0"/>
    </w:pPr>
  </w:style>
  <w:style w:type="paragraph" w:customStyle="1" w:styleId="ExLetSalExtractLetterSalutation">
    <w:name w:val="ExLetSal Extract Letter Salutation"/>
    <w:basedOn w:val="ExLetmExtractLettermiddle"/>
    <w:rsid w:val="004855B1"/>
    <w:pPr>
      <w:spacing w:before="360"/>
      <w:ind w:firstLine="0"/>
    </w:pPr>
  </w:style>
  <w:style w:type="paragraph" w:customStyle="1" w:styleId="ExLetAddmExtractLetterAddressmiddle">
    <w:name w:val="ExLetAdd (m) Extract Letter Address (middle)"/>
    <w:basedOn w:val="ExLetmExtractLettermiddle"/>
    <w:rsid w:val="004855B1"/>
    <w:pPr>
      <w:ind w:firstLine="0"/>
    </w:pPr>
  </w:style>
  <w:style w:type="paragraph" w:customStyle="1" w:styleId="ExLetAddlExtractLetterAddresslast">
    <w:name w:val="ExLetAdd (l) Extract Letter Address (last)"/>
    <w:basedOn w:val="ExLetAddmExtractLetterAddressmiddle"/>
    <w:rsid w:val="004855B1"/>
  </w:style>
  <w:style w:type="paragraph" w:customStyle="1" w:styleId="ExLetAddfExtractLetterAddressfirst">
    <w:name w:val="ExLetAdd (f) Extract Letter Address (first)"/>
    <w:basedOn w:val="ExLetAddmExtractLetterAddressmiddle"/>
    <w:rsid w:val="004855B1"/>
    <w:pPr>
      <w:spacing w:before="360"/>
    </w:pPr>
  </w:style>
  <w:style w:type="paragraph" w:customStyle="1" w:styleId="ExLetCloExtractLetterClosing">
    <w:name w:val="ExLetClo Extract Letter Closing"/>
    <w:basedOn w:val="ExLetmExtractLettermiddle"/>
    <w:rsid w:val="004855B1"/>
    <w:pPr>
      <w:spacing w:after="360"/>
      <w:ind w:firstLine="0"/>
    </w:pPr>
  </w:style>
  <w:style w:type="paragraph" w:customStyle="1" w:styleId="ExLetAuExtractLetterAuthor">
    <w:name w:val="ExLetAu Extract Letter Author"/>
    <w:basedOn w:val="ExLetmExtractLettermiddle"/>
    <w:rsid w:val="004855B1"/>
    <w:pPr>
      <w:spacing w:after="360"/>
      <w:ind w:firstLine="0"/>
    </w:pPr>
  </w:style>
  <w:style w:type="paragraph" w:customStyle="1" w:styleId="ExLetAuAddmExtractLetterAuthorAddressmiddle">
    <w:name w:val="ExLetAuAdd (m) Extract Letter Author Address (middle)"/>
    <w:basedOn w:val="ExLetAddmExtractLetterAddressmiddle"/>
    <w:rsid w:val="004855B1"/>
  </w:style>
  <w:style w:type="paragraph" w:customStyle="1" w:styleId="ExLetAuAddfExtractLetterAuthorAddressfirst">
    <w:name w:val="ExLetAuAdd (f) Extract Letter Author Address (first)"/>
    <w:basedOn w:val="ExLetAuAddmExtractLetterAuthorAddressmiddle"/>
    <w:rsid w:val="004855B1"/>
  </w:style>
  <w:style w:type="paragraph" w:customStyle="1" w:styleId="ExLetAuAddlExtractLetterAutorAddresslast">
    <w:name w:val="ExLetAuAdd (l) Extract Letter Autor Address (last)"/>
    <w:basedOn w:val="ExLetAuAddmExtractLetterAuthorAddressmiddle"/>
    <w:rsid w:val="004855B1"/>
    <w:pPr>
      <w:spacing w:after="360"/>
    </w:pPr>
  </w:style>
  <w:style w:type="paragraph" w:customStyle="1" w:styleId="ExLetAdd1iExtractLetterAddressoneitem">
    <w:name w:val="ExLetAdd (1i) Extract Letter Address (one item)"/>
    <w:basedOn w:val="ExLetAddmExtractLetterAddressmiddle"/>
    <w:rsid w:val="004855B1"/>
    <w:pPr>
      <w:spacing w:before="360"/>
    </w:pPr>
  </w:style>
  <w:style w:type="paragraph" w:customStyle="1" w:styleId="ExLetAuAdd1iExtractLetterAuthorAddressoneitem">
    <w:name w:val="ExLetAuAdd (1i) Extract Letter Author Address (one item)"/>
    <w:basedOn w:val="ExLetAuAddmExtractLetterAuthorAddressmiddle"/>
    <w:rsid w:val="004855B1"/>
    <w:pPr>
      <w:spacing w:after="360"/>
    </w:pPr>
  </w:style>
  <w:style w:type="paragraph" w:customStyle="1" w:styleId="ExLetBLmExtractLetterBulletedListmiddle">
    <w:name w:val="ExLetBL (m) Extract Letter Bulleted List (middle)"/>
    <w:basedOn w:val="ExLetmExtractLettermiddle"/>
    <w:rsid w:val="004855B1"/>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rsid w:val="004855B1"/>
    <w:pPr>
      <w:spacing w:before="360"/>
    </w:pPr>
  </w:style>
  <w:style w:type="paragraph" w:customStyle="1" w:styleId="ExLetBLlExtractLetterBulletedListlast">
    <w:name w:val="ExLetBL (l) Extract Letter Bulleted List (last)"/>
    <w:basedOn w:val="ExLetBLmExtractLetterBulletedListmiddle"/>
    <w:rsid w:val="004855B1"/>
    <w:pPr>
      <w:spacing w:after="360"/>
    </w:pPr>
  </w:style>
  <w:style w:type="paragraph" w:customStyle="1" w:styleId="ExLetBL1iExtractLetterBulletedListoneitem">
    <w:name w:val="ExLetBL (1i) Extract Letter Bulleted List (one item)"/>
    <w:basedOn w:val="ExLetBLmExtractLetterBulletedListmiddle"/>
    <w:rsid w:val="004855B1"/>
    <w:pPr>
      <w:spacing w:before="360" w:after="360"/>
    </w:pPr>
  </w:style>
  <w:style w:type="paragraph" w:customStyle="1" w:styleId="ExLetNLmExtractLetterNumberedListmiddle">
    <w:name w:val="ExLetNL (m) Extract Letter Numbered List (middle)"/>
    <w:basedOn w:val="ExLetmExtractLettermiddle"/>
    <w:rsid w:val="004855B1"/>
    <w:pPr>
      <w:spacing w:before="120"/>
      <w:ind w:left="1440" w:hanging="720"/>
    </w:pPr>
  </w:style>
  <w:style w:type="paragraph" w:customStyle="1" w:styleId="ExLetNLfExtractLetterNumberedListmiddle">
    <w:name w:val="ExLetNL (f) Extract Letter Numbered List (middle)"/>
    <w:basedOn w:val="ExLetNLmExtractLetterNumberedListmiddle"/>
    <w:rsid w:val="004855B1"/>
    <w:pPr>
      <w:spacing w:before="360"/>
    </w:pPr>
  </w:style>
  <w:style w:type="paragraph" w:customStyle="1" w:styleId="ExLetNLlExtractLetterNumberedListlast">
    <w:name w:val="ExLetNL (l) Extract Letter Numbered List (last)"/>
    <w:basedOn w:val="ExLetNLmExtractLetterNumberedListmiddle"/>
    <w:rsid w:val="004855B1"/>
    <w:pPr>
      <w:spacing w:after="360"/>
    </w:pPr>
  </w:style>
  <w:style w:type="paragraph" w:customStyle="1" w:styleId="ExLetNL1iExtractLetterNumberedListlast">
    <w:name w:val="ExLetNL (1i) Extract Letter Numbered List (last)"/>
    <w:basedOn w:val="ExLetNLmExtractLetterNumberedListmiddle"/>
    <w:rsid w:val="004855B1"/>
    <w:pPr>
      <w:spacing w:before="360" w:after="360"/>
    </w:pPr>
  </w:style>
  <w:style w:type="paragraph" w:customStyle="1" w:styleId="ExLetH1ExtractLetterHeading1">
    <w:name w:val="ExLetH1 Extract Letter Heading 1"/>
    <w:basedOn w:val="ExLetmExtractLettermiddle"/>
    <w:rsid w:val="004855B1"/>
    <w:pPr>
      <w:spacing w:before="240"/>
      <w:ind w:firstLine="0"/>
    </w:pPr>
    <w:rPr>
      <w:b/>
    </w:rPr>
  </w:style>
  <w:style w:type="paragraph" w:customStyle="1" w:styleId="ExLetH2ExtractLetterHeading2">
    <w:name w:val="ExLetH2 Extract Letter Heading 2"/>
    <w:basedOn w:val="ExLetH1ExtractLetterHeading1"/>
    <w:rsid w:val="004855B1"/>
    <w:pPr>
      <w:ind w:left="1440"/>
    </w:pPr>
  </w:style>
  <w:style w:type="paragraph" w:customStyle="1" w:styleId="ExLetULmExtractLetterUnnumberedListmiddle">
    <w:name w:val="ExLetUL (m) Extract Letter Unnumbered List (middle)"/>
    <w:basedOn w:val="ExLetmExtractLettermiddle"/>
    <w:rsid w:val="004855B1"/>
    <w:pPr>
      <w:spacing w:before="120"/>
      <w:ind w:left="1080" w:firstLine="0"/>
    </w:pPr>
  </w:style>
  <w:style w:type="paragraph" w:customStyle="1" w:styleId="ExLetULfExtractLetterUnnumberedListfirst">
    <w:name w:val="ExLetUL (f) Extract Letter Unnumbered List (first)"/>
    <w:basedOn w:val="ExLetULmExtractLetterUnnumberedListmiddle"/>
    <w:rsid w:val="004855B1"/>
    <w:pPr>
      <w:spacing w:before="360"/>
    </w:pPr>
  </w:style>
  <w:style w:type="paragraph" w:customStyle="1" w:styleId="ExLetULlExtractLetterUnnumberedListlast">
    <w:name w:val="ExLetUL (l) Extract Letter Unnumbered List (last)"/>
    <w:basedOn w:val="ExLetULmExtractLetterUnnumberedListmiddle"/>
    <w:rsid w:val="004855B1"/>
    <w:pPr>
      <w:spacing w:after="360"/>
    </w:pPr>
  </w:style>
  <w:style w:type="paragraph" w:customStyle="1" w:styleId="ExLetUL1iExtractLetterUnnumberedListoneitem">
    <w:name w:val="ExLetUL (1i) Extract Letter Unnumbered List (one item)"/>
    <w:basedOn w:val="ExLetULmExtractLetterUnnumberedListmiddle"/>
    <w:rsid w:val="004855B1"/>
    <w:pPr>
      <w:spacing w:before="360" w:after="360"/>
    </w:pPr>
  </w:style>
  <w:style w:type="paragraph" w:customStyle="1" w:styleId="ExLetExmExtractLetterExtractmiddle">
    <w:name w:val="ExLetEx (m) Extract Letter Extract (middle)"/>
    <w:basedOn w:val="ExLetmExtractLettermiddle"/>
    <w:rsid w:val="004855B1"/>
    <w:pPr>
      <w:ind w:left="1440" w:right="1440"/>
    </w:pPr>
  </w:style>
  <w:style w:type="paragraph" w:customStyle="1" w:styleId="ExLetExlExtractLetterExtractlast">
    <w:name w:val="ExLetEx (l) Extract Letter Extract (last)"/>
    <w:basedOn w:val="ExLetExmExtractLetterExtractmiddle"/>
    <w:rsid w:val="004855B1"/>
    <w:pPr>
      <w:spacing w:after="240"/>
    </w:pPr>
  </w:style>
  <w:style w:type="paragraph" w:customStyle="1" w:styleId="ExLetExfExtractLetterExtractfirst">
    <w:name w:val="ExLetEx (f) Extract Letter Extract (first)"/>
    <w:basedOn w:val="ExLetExmExtractLetterExtractmiddle"/>
    <w:rsid w:val="004855B1"/>
    <w:pPr>
      <w:spacing w:before="240"/>
      <w:ind w:firstLine="0"/>
    </w:pPr>
  </w:style>
  <w:style w:type="paragraph" w:customStyle="1" w:styleId="ExLetEx1pExtractLetterExtractoneparagraph">
    <w:name w:val="ExLetEx (1p) Extract Letter Extract (one paragraph)"/>
    <w:basedOn w:val="ExLetExmExtractLetterExtractmiddle"/>
    <w:rsid w:val="004855B1"/>
    <w:pPr>
      <w:spacing w:before="240" w:after="240"/>
    </w:pPr>
  </w:style>
  <w:style w:type="paragraph" w:customStyle="1" w:styleId="SbarNL1iSidebarNumberedListoneitem">
    <w:name w:val="SbarNL (1i) Sidebar Numbered List (one item)"/>
    <w:basedOn w:val="SbarNLmSidebarNumberedListmiddle"/>
    <w:rsid w:val="004855B1"/>
    <w:pPr>
      <w:spacing w:after="120"/>
    </w:pPr>
  </w:style>
  <w:style w:type="paragraph" w:customStyle="1" w:styleId="SbarBL1iSidebarBulletedListoneitem">
    <w:name w:val="SbarBL (1i) Sidebar Bulleted List (one item)"/>
    <w:basedOn w:val="SbarBLmSidebarBulletedListmiddle"/>
    <w:rsid w:val="004855B1"/>
    <w:pPr>
      <w:spacing w:after="120"/>
    </w:pPr>
  </w:style>
  <w:style w:type="paragraph" w:customStyle="1" w:styleId="SbarUL1iSidebarUnnumberedListoneitem">
    <w:name w:val="SbarUL (1i) Sidebar Unnumbered List (one item)"/>
    <w:basedOn w:val="SbarULmSidebarUnnumberedList"/>
    <w:rsid w:val="004855B1"/>
    <w:pPr>
      <w:spacing w:after="120"/>
    </w:pPr>
  </w:style>
  <w:style w:type="paragraph" w:customStyle="1" w:styleId="BxBL1iBoxBulletedListoneitem">
    <w:name w:val="BxBL (1i) Box Bulleted List (one item)"/>
    <w:basedOn w:val="BxBLmBoxBulletedListmiddle"/>
    <w:rsid w:val="004855B1"/>
    <w:pPr>
      <w:spacing w:after="120"/>
    </w:pPr>
  </w:style>
  <w:style w:type="paragraph" w:customStyle="1" w:styleId="BxNL1iBoxNumberedListoneitem">
    <w:name w:val="BxNL (1i) Box Numbered List (one item)"/>
    <w:basedOn w:val="BxNLmBoxNumberedListmiddle"/>
    <w:rsid w:val="004855B1"/>
    <w:pPr>
      <w:spacing w:after="120"/>
    </w:pPr>
  </w:style>
  <w:style w:type="paragraph" w:customStyle="1" w:styleId="BxUL1iBoxUnnumberedListoneitem">
    <w:name w:val="BxUL (1i) Box Unnumbered List (one item)"/>
    <w:basedOn w:val="BxULmBoxUnnumberedListmiddle"/>
    <w:rsid w:val="004855B1"/>
    <w:pPr>
      <w:spacing w:after="120"/>
    </w:pPr>
  </w:style>
  <w:style w:type="paragraph" w:customStyle="1" w:styleId="BNNL1iBacknoteNumberedListoneitem">
    <w:name w:val="BNNL (1i) Backnote Numbered List (one item)"/>
    <w:basedOn w:val="BNNLmBacknoteNumberedListmiddle"/>
    <w:rsid w:val="004855B1"/>
    <w:pPr>
      <w:spacing w:before="240" w:after="240"/>
    </w:pPr>
  </w:style>
  <w:style w:type="paragraph" w:customStyle="1" w:styleId="BNBL1iBacknoteBulletedListoneitem">
    <w:name w:val="BNBL (1i) Backnote Bulleted List (one item)"/>
    <w:basedOn w:val="BNNLmBacknoteNumberedListmiddle"/>
    <w:rsid w:val="004855B1"/>
    <w:pPr>
      <w:spacing w:before="360" w:after="360"/>
    </w:pPr>
  </w:style>
  <w:style w:type="paragraph" w:customStyle="1" w:styleId="BMAuAfBackMatterAuthorAffiliation">
    <w:name w:val="BMAuAf Back Matter Author Affiliation"/>
    <w:basedOn w:val="BMAuBackMatterAuthor"/>
    <w:rsid w:val="004855B1"/>
    <w:pPr>
      <w:ind w:left="605"/>
    </w:pPr>
    <w:rPr>
      <w:i w:val="0"/>
    </w:rPr>
  </w:style>
  <w:style w:type="paragraph" w:customStyle="1" w:styleId="BNULmBacknoteUnnumberedListmiddle">
    <w:name w:val="BNUL (m) Backnote Unnumbered List (middle)"/>
    <w:basedOn w:val="BacknoteText"/>
    <w:rsid w:val="004855B1"/>
    <w:pPr>
      <w:ind w:left="605" w:hanging="605"/>
    </w:pPr>
  </w:style>
  <w:style w:type="paragraph" w:customStyle="1" w:styleId="BNULfBacknoteUnnumberedListfirst">
    <w:name w:val="BNUL (f) Backnote Unnumbered List (first)"/>
    <w:basedOn w:val="BNULmBacknoteUnnumberedListmiddle"/>
    <w:rsid w:val="004855B1"/>
    <w:pPr>
      <w:spacing w:before="240"/>
    </w:pPr>
  </w:style>
  <w:style w:type="paragraph" w:customStyle="1" w:styleId="BNULlBacknoteUnnumberedListlast">
    <w:name w:val="BNUL (l) Backnote Unnumbered List (last)"/>
    <w:basedOn w:val="BNULmBacknoteUnnumberedListmiddle"/>
    <w:rsid w:val="004855B1"/>
    <w:pPr>
      <w:spacing w:after="240"/>
      <w:ind w:left="216" w:hanging="216"/>
    </w:pPr>
  </w:style>
  <w:style w:type="paragraph" w:customStyle="1" w:styleId="BNUL1iBacknoteUnnumberedListoneitem">
    <w:name w:val="BNUL (1i) Backnote Unnumbered List (one item)"/>
    <w:basedOn w:val="BNULmBacknoteUnnumberedListmiddle"/>
    <w:rsid w:val="004855B1"/>
    <w:pPr>
      <w:spacing w:before="240" w:after="240"/>
    </w:pPr>
  </w:style>
  <w:style w:type="paragraph" w:customStyle="1" w:styleId="FNBL1iFootnoteBulletedListoneitem">
    <w:name w:val="FNBL (1i) Footnote Bulleted List (one item)"/>
    <w:basedOn w:val="FNBLmFootnoteBulletedListmiddle"/>
    <w:rsid w:val="004855B1"/>
    <w:pPr>
      <w:spacing w:before="360" w:after="360"/>
    </w:pPr>
  </w:style>
  <w:style w:type="paragraph" w:customStyle="1" w:styleId="FNNL1iFootnoteNumberedListoneitem">
    <w:name w:val="FNNL (1i) Footnote Numbered List (one item)"/>
    <w:basedOn w:val="FNNLmFootnoteNumberedListmiddle"/>
    <w:rsid w:val="004855B1"/>
    <w:pPr>
      <w:spacing w:before="360" w:after="360"/>
    </w:pPr>
  </w:style>
  <w:style w:type="paragraph" w:customStyle="1" w:styleId="FNULmFootnoteUnnumberedListmiddle">
    <w:name w:val="FNUL (m) Footnote Unnumbered List (middle)"/>
    <w:basedOn w:val="TxText"/>
    <w:rsid w:val="004855B1"/>
    <w:pPr>
      <w:spacing w:before="120"/>
      <w:ind w:left="1080" w:right="720" w:firstLine="0"/>
    </w:pPr>
    <w:rPr>
      <w:sz w:val="19"/>
    </w:rPr>
  </w:style>
  <w:style w:type="paragraph" w:customStyle="1" w:styleId="FNULfFootnoteUnnumberedListfirst">
    <w:name w:val="FNUL (f) Footnote Unnumbered List (first)"/>
    <w:basedOn w:val="FNULmFootnoteUnnumberedListmiddle"/>
    <w:rsid w:val="004855B1"/>
    <w:pPr>
      <w:spacing w:before="360"/>
    </w:pPr>
  </w:style>
  <w:style w:type="paragraph" w:customStyle="1" w:styleId="FNULlFootnoteUnnumberedListlast">
    <w:name w:val="FNUL (l) Footnote Unnumbered List (last)"/>
    <w:basedOn w:val="FNULmFootnoteUnnumberedListmiddle"/>
    <w:rsid w:val="004855B1"/>
    <w:pPr>
      <w:spacing w:after="360"/>
    </w:pPr>
  </w:style>
  <w:style w:type="paragraph" w:customStyle="1" w:styleId="FNUL1iFootnoteUnnumberedListoneitem">
    <w:name w:val="FNUL (1i) Footnote Unnumbered List (one item)"/>
    <w:basedOn w:val="FNULmFootnoteUnnumberedListmiddle"/>
    <w:rsid w:val="004855B1"/>
    <w:pPr>
      <w:spacing w:before="360" w:after="360"/>
    </w:pPr>
  </w:style>
  <w:style w:type="paragraph" w:customStyle="1" w:styleId="ENBL1iEndnoteBulletedListoneitem">
    <w:name w:val="ENBL (1i) Endnote Bulleted List (one item)"/>
    <w:basedOn w:val="ENBLmEndnoteBulletedListmiddle"/>
    <w:rsid w:val="004855B1"/>
    <w:pPr>
      <w:spacing w:before="360" w:after="360"/>
    </w:pPr>
  </w:style>
  <w:style w:type="paragraph" w:customStyle="1" w:styleId="ENNL1iEndnoteNumberedListoneitem">
    <w:name w:val="ENNL (1i) Endnote Numbered List (one item)"/>
    <w:basedOn w:val="ENNLmEndnoteNumberedListmiddle"/>
    <w:rsid w:val="004855B1"/>
    <w:pPr>
      <w:spacing w:before="240" w:after="240"/>
    </w:pPr>
  </w:style>
  <w:style w:type="paragraph" w:customStyle="1" w:styleId="ENULmEndnoteUnnumberedListmiddle">
    <w:name w:val="ENUL (m) Endnote Unnumbered List (middle)"/>
    <w:basedOn w:val="TxText"/>
    <w:rsid w:val="004855B1"/>
    <w:pPr>
      <w:spacing w:line="200" w:lineRule="exact"/>
      <w:ind w:left="360" w:hanging="360"/>
    </w:pPr>
    <w:rPr>
      <w:sz w:val="19"/>
    </w:rPr>
  </w:style>
  <w:style w:type="paragraph" w:customStyle="1" w:styleId="ENULfEndnoteUnnumberedListfirst">
    <w:name w:val="ENUL (f) Endnote Unnumbered List (first)"/>
    <w:basedOn w:val="ENULmEndnoteUnnumberedListmiddle"/>
    <w:rsid w:val="004855B1"/>
    <w:pPr>
      <w:spacing w:before="360"/>
    </w:pPr>
  </w:style>
  <w:style w:type="paragraph" w:customStyle="1" w:styleId="ENULlEndnoteUnnumberedListlast">
    <w:name w:val="ENUL (l) Endnote Unnumbered List (last)"/>
    <w:basedOn w:val="ENULmEndnoteUnnumberedListmiddle"/>
    <w:rsid w:val="004855B1"/>
    <w:pPr>
      <w:spacing w:after="120"/>
    </w:pPr>
  </w:style>
  <w:style w:type="paragraph" w:customStyle="1" w:styleId="ENUL1iEndnoteUnnumberedListoneitem">
    <w:name w:val="ENUL (1i) Endnote Unnumbered List (one item)"/>
    <w:basedOn w:val="ENULmEndnoteUnnumberedListmiddle"/>
    <w:rsid w:val="004855B1"/>
    <w:pPr>
      <w:spacing w:after="120"/>
    </w:pPr>
  </w:style>
  <w:style w:type="paragraph" w:customStyle="1" w:styleId="EncESTEncyclopediaEntrySubtitle">
    <w:name w:val="EncEST Encyclopedia Entry Subtitle"/>
    <w:basedOn w:val="EncETEncyclopediaEntryTitle"/>
    <w:rsid w:val="004855B1"/>
    <w:pPr>
      <w:spacing w:before="0"/>
      <w:outlineLvl w:val="9"/>
    </w:pPr>
    <w:rPr>
      <w:sz w:val="32"/>
    </w:rPr>
  </w:style>
  <w:style w:type="paragraph" w:customStyle="1" w:styleId="CaStTxCaseStudyText">
    <w:name w:val="CaStTx Case Study Text"/>
    <w:basedOn w:val="TxText"/>
    <w:rsid w:val="004855B1"/>
    <w:pPr>
      <w:shd w:val="clear" w:color="auto" w:fill="C0C0C0"/>
      <w:spacing w:line="260" w:lineRule="exact"/>
    </w:pPr>
    <w:rPr>
      <w:rFonts w:ascii="Arial" w:hAnsi="Arial"/>
      <w:sz w:val="19"/>
    </w:rPr>
  </w:style>
  <w:style w:type="paragraph" w:customStyle="1" w:styleId="CaStH1CaseStudyHeading1">
    <w:name w:val="CaStH1 Case Study Heading 1"/>
    <w:basedOn w:val="CaStTxCaseStudyText"/>
    <w:autoRedefine/>
    <w:rsid w:val="004855B1"/>
    <w:pPr>
      <w:keepNext/>
      <w:spacing w:before="240" w:after="120"/>
      <w:ind w:firstLine="0"/>
    </w:pPr>
    <w:rPr>
      <w:b/>
    </w:rPr>
  </w:style>
  <w:style w:type="paragraph" w:customStyle="1" w:styleId="CaStH2CaseStudyHeading2">
    <w:name w:val="CaStH2 Case Study Heading 2"/>
    <w:basedOn w:val="CaStH1CaseStudyHeading1"/>
    <w:rsid w:val="004855B1"/>
    <w:pPr>
      <w:spacing w:before="120"/>
    </w:pPr>
  </w:style>
  <w:style w:type="paragraph" w:customStyle="1" w:styleId="CaStEx1pCaseStudyExtractoneparagraph">
    <w:name w:val="CaStEx (1p) Case Study Extract (one paragraph)"/>
    <w:basedOn w:val="CaStTxCaseStudyText"/>
    <w:rsid w:val="004855B1"/>
    <w:pPr>
      <w:spacing w:before="240" w:after="240"/>
      <w:ind w:left="360"/>
    </w:pPr>
  </w:style>
  <w:style w:type="paragraph" w:customStyle="1" w:styleId="CaStExmCaseStudyExtractmiddle">
    <w:name w:val="CaStEx (m) Case Study Extract (middle)"/>
    <w:basedOn w:val="CaStEx1pCaseStudyExtractoneparagraph"/>
    <w:rsid w:val="004855B1"/>
    <w:pPr>
      <w:spacing w:before="0" w:after="0"/>
    </w:pPr>
  </w:style>
  <w:style w:type="paragraph" w:customStyle="1" w:styleId="CaStExfCaseStudyExtractfirst">
    <w:name w:val="CaStEx (f) Case Study Extract (first)"/>
    <w:basedOn w:val="CaStExmCaseStudyExtractmiddle"/>
    <w:rsid w:val="004855B1"/>
    <w:pPr>
      <w:spacing w:before="360"/>
    </w:pPr>
  </w:style>
  <w:style w:type="paragraph" w:customStyle="1" w:styleId="CaStExlCaseStudyExtractlast">
    <w:name w:val="CaStEx (l) Case Study Extract (last)"/>
    <w:basedOn w:val="CaStExmCaseStudyExtractmiddle"/>
    <w:rsid w:val="004855B1"/>
    <w:pPr>
      <w:spacing w:after="360"/>
    </w:pPr>
  </w:style>
  <w:style w:type="paragraph" w:customStyle="1" w:styleId="CaStTxCCaseStudyTextContinuation">
    <w:name w:val="CaStTxC Case Study Text Continuation"/>
    <w:basedOn w:val="CaStTxCaseStudyText"/>
    <w:rsid w:val="004855B1"/>
    <w:pPr>
      <w:ind w:firstLine="0"/>
    </w:pPr>
  </w:style>
  <w:style w:type="paragraph" w:customStyle="1" w:styleId="EncSeeAEncyclopediaSeeAlso">
    <w:name w:val="EncSeeA Encyclopedia See Also"/>
    <w:basedOn w:val="EncSeeEncyclopediaSee"/>
    <w:rsid w:val="004855B1"/>
  </w:style>
  <w:style w:type="character" w:customStyle="1" w:styleId="EncSeeAIEncyclopediaSeeAlsoItem">
    <w:name w:val="EncSeeAI Encyclopedia See Also Item"/>
    <w:rsid w:val="004855B1"/>
    <w:rPr>
      <w:rFonts w:ascii="Times New Roman" w:hAnsi="Times New Roman"/>
      <w:sz w:val="21"/>
      <w:bdr w:val="none" w:sz="0" w:space="0" w:color="auto"/>
      <w:shd w:val="clear" w:color="auto" w:fill="auto"/>
    </w:rPr>
  </w:style>
  <w:style w:type="character" w:customStyle="1" w:styleId="TFNRefTableFootnoteReference">
    <w:name w:val="TFNRef Table Footnote Reference"/>
    <w:rsid w:val="004855B1"/>
    <w:rPr>
      <w:rFonts w:ascii="Times New Roman" w:hAnsi="Times New Roman"/>
      <w:bdr w:val="single" w:sz="8" w:space="0" w:color="auto"/>
      <w:vertAlign w:val="superscript"/>
    </w:rPr>
  </w:style>
  <w:style w:type="paragraph" w:customStyle="1" w:styleId="SbarTxCSidebarTextContinuation">
    <w:name w:val="SbarTxC Sidebar Text Continuation"/>
    <w:basedOn w:val="SbarTxSidebarText"/>
    <w:rsid w:val="004855B1"/>
    <w:pPr>
      <w:ind w:firstLine="0"/>
    </w:pPr>
  </w:style>
  <w:style w:type="character" w:customStyle="1" w:styleId="H3RIHeading3RunIn">
    <w:name w:val="H3RI Heading 3 Run In"/>
    <w:rsid w:val="004855B1"/>
    <w:rPr>
      <w:rFonts w:ascii="Times New Roman" w:hAnsi="Times New Roman"/>
      <w:b w:val="0"/>
      <w:i/>
      <w:sz w:val="21"/>
      <w:bdr w:val="none" w:sz="0" w:space="0" w:color="auto"/>
      <w:shd w:val="clear" w:color="auto" w:fill="auto"/>
    </w:rPr>
  </w:style>
  <w:style w:type="paragraph" w:customStyle="1" w:styleId="FgSNFigureSourceNote">
    <w:name w:val="FgSN Figure Source Note"/>
    <w:basedOn w:val="FgCFigureCaption"/>
    <w:autoRedefine/>
    <w:rsid w:val="004855B1"/>
  </w:style>
  <w:style w:type="character" w:customStyle="1" w:styleId="EncETRIEncyclopediaEntryTitleRunIn">
    <w:name w:val="EncETRI Encyclopedia Entry Title Run In"/>
    <w:rsid w:val="004855B1"/>
    <w:rPr>
      <w:rFonts w:ascii="Times New Roman" w:hAnsi="Times New Roman"/>
      <w:b/>
      <w:i/>
      <w:sz w:val="21"/>
      <w:szCs w:val="24"/>
      <w:bdr w:val="none" w:sz="0" w:space="0" w:color="auto"/>
      <w:shd w:val="clear" w:color="auto" w:fill="auto"/>
    </w:rPr>
  </w:style>
  <w:style w:type="character" w:customStyle="1" w:styleId="EncEBibHRIEncyclopediaEntryBibliographyHeadingRunIn">
    <w:name w:val="EncEBibHRI Encyclopedia Entry Bibliography Heading Run In"/>
    <w:rsid w:val="004855B1"/>
    <w:rPr>
      <w:rFonts w:ascii="Times New Roman" w:hAnsi="Times New Roman"/>
      <w:b/>
      <w:i/>
      <w:sz w:val="21"/>
      <w:szCs w:val="24"/>
      <w:bdr w:val="none" w:sz="0" w:space="0" w:color="auto"/>
      <w:shd w:val="clear" w:color="auto" w:fill="auto"/>
    </w:rPr>
  </w:style>
  <w:style w:type="paragraph" w:customStyle="1" w:styleId="BMSLBackMatterSeriesList">
    <w:name w:val="BMSL Back Matter Series List"/>
    <w:basedOn w:val="ULmUnnumberedListmiddle"/>
    <w:autoRedefine/>
    <w:rsid w:val="004855B1"/>
    <w:pPr>
      <w:spacing w:before="180"/>
      <w:ind w:left="300" w:hanging="300"/>
    </w:pPr>
    <w:rPr>
      <w:b/>
    </w:rPr>
  </w:style>
  <w:style w:type="character" w:customStyle="1" w:styleId="GlTRIGlossaryTermRunIn">
    <w:name w:val="GlTRI Glossary Term Run In"/>
    <w:rsid w:val="004855B1"/>
    <w:rPr>
      <w:rFonts w:ascii="Times New Roman" w:hAnsi="Times New Roman"/>
      <w:b/>
      <w:bdr w:val="none" w:sz="0" w:space="0" w:color="auto"/>
      <w:shd w:val="clear" w:color="auto" w:fill="auto"/>
    </w:rPr>
  </w:style>
  <w:style w:type="paragraph" w:customStyle="1" w:styleId="WL1iWhereListOneItem">
    <w:name w:val="WL(1i) Where List One Item"/>
    <w:basedOn w:val="WLmWhereListmiddle"/>
    <w:autoRedefine/>
    <w:rsid w:val="004855B1"/>
  </w:style>
  <w:style w:type="character" w:customStyle="1" w:styleId="H4RIHeading4RunIn">
    <w:name w:val="H4RI Heading 4 Run In"/>
    <w:rsid w:val="004855B1"/>
    <w:rPr>
      <w:rFonts w:ascii="Times New Roman" w:hAnsi="Times New Roman"/>
      <w:b w:val="0"/>
      <w:i w:val="0"/>
      <w:caps w:val="0"/>
      <w:smallCaps/>
      <w:sz w:val="16"/>
      <w:bdr w:val="none" w:sz="0" w:space="0" w:color="auto"/>
      <w:shd w:val="clear" w:color="auto" w:fill="auto"/>
    </w:rPr>
  </w:style>
  <w:style w:type="character" w:customStyle="1" w:styleId="H5RIHeading5RunIn">
    <w:name w:val="H5RI Heading 5 Run In"/>
    <w:rsid w:val="004855B1"/>
    <w:rPr>
      <w:rFonts w:ascii="Times New Roman" w:hAnsi="Times New Roman"/>
      <w:b/>
      <w:i/>
      <w:sz w:val="21"/>
      <w:bdr w:val="none" w:sz="0" w:space="0" w:color="auto"/>
      <w:shd w:val="clear" w:color="auto" w:fill="auto"/>
    </w:rPr>
  </w:style>
  <w:style w:type="character" w:customStyle="1" w:styleId="H6RIHeading6RunIn">
    <w:name w:val="H6RI Heading 6 Run In"/>
    <w:rsid w:val="004855B1"/>
    <w:rPr>
      <w:rFonts w:ascii="Times New Roman" w:hAnsi="Times New Roman"/>
      <w:b w:val="0"/>
      <w:i w:val="0"/>
      <w:sz w:val="21"/>
      <w:bdr w:val="none" w:sz="0" w:space="0" w:color="auto"/>
      <w:shd w:val="clear" w:color="auto" w:fill="auto"/>
    </w:rPr>
  </w:style>
  <w:style w:type="paragraph" w:customStyle="1" w:styleId="BMSLAuBackMatterSeriesListAuthor">
    <w:name w:val="BMSLAu Back Matter Series List Author"/>
    <w:basedOn w:val="BMSLBackMatterSeriesList"/>
    <w:autoRedefine/>
    <w:rsid w:val="004855B1"/>
    <w:pPr>
      <w:ind w:left="302"/>
    </w:pPr>
    <w:rPr>
      <w:b w:val="0"/>
      <w:i/>
      <w:szCs w:val="24"/>
    </w:rPr>
  </w:style>
  <w:style w:type="paragraph" w:customStyle="1" w:styleId="EncTxEncyclopediaText">
    <w:name w:val="EncTx Encyclopedia Text"/>
    <w:basedOn w:val="TxText"/>
    <w:rsid w:val="004855B1"/>
  </w:style>
  <w:style w:type="paragraph" w:customStyle="1" w:styleId="CSTChapterSubtitle">
    <w:name w:val="CST Chapter Subtitle"/>
    <w:basedOn w:val="PSTPartSubtitle"/>
    <w:rsid w:val="004855B1"/>
    <w:pPr>
      <w:spacing w:before="120" w:line="360" w:lineRule="atLeast"/>
      <w:jc w:val="left"/>
    </w:pPr>
    <w:rPr>
      <w:b/>
      <w:sz w:val="32"/>
    </w:rPr>
  </w:style>
  <w:style w:type="character" w:customStyle="1" w:styleId="H2RIHeading2RunIn">
    <w:name w:val="H2RI Heading 2 Run In"/>
    <w:rsid w:val="004855B1"/>
    <w:rPr>
      <w:rFonts w:ascii="Times New Roman" w:hAnsi="Times New Roman"/>
      <w:b/>
      <w:i/>
      <w:sz w:val="21"/>
      <w:bdr w:val="none" w:sz="0" w:space="0" w:color="auto"/>
      <w:shd w:val="clear" w:color="auto" w:fill="auto"/>
    </w:rPr>
  </w:style>
  <w:style w:type="paragraph" w:customStyle="1" w:styleId="V1sVerseonestanza">
    <w:name w:val="V (1s) Verse (one stanza)"/>
    <w:basedOn w:val="TxText"/>
    <w:rsid w:val="004855B1"/>
    <w:pPr>
      <w:spacing w:before="240" w:after="240" w:line="220" w:lineRule="atLeast"/>
      <w:ind w:left="357" w:firstLine="0"/>
      <w:jc w:val="left"/>
    </w:pPr>
  </w:style>
  <w:style w:type="paragraph" w:customStyle="1" w:styleId="VfVersefirststanza">
    <w:name w:val="V (f) Verse (first stanza)"/>
    <w:basedOn w:val="VmVersemiddlestanza"/>
    <w:next w:val="ULfUnnumberedListfirst"/>
    <w:rsid w:val="004855B1"/>
    <w:pPr>
      <w:spacing w:before="240"/>
    </w:pPr>
  </w:style>
  <w:style w:type="paragraph" w:customStyle="1" w:styleId="VlVerselaststanza">
    <w:name w:val="V (l) Verse (last stanza)"/>
    <w:basedOn w:val="VmVersemiddlestanza"/>
    <w:rsid w:val="004855B1"/>
    <w:pPr>
      <w:spacing w:after="240"/>
    </w:pPr>
  </w:style>
  <w:style w:type="paragraph" w:customStyle="1" w:styleId="VmVersemiddlestanza">
    <w:name w:val="V (m) Verse (middle stanza)"/>
    <w:basedOn w:val="V1sVerseonestanza"/>
    <w:rsid w:val="004855B1"/>
    <w:pPr>
      <w:spacing w:before="0" w:after="0"/>
    </w:pPr>
  </w:style>
  <w:style w:type="paragraph" w:customStyle="1" w:styleId="BxNLSLfBoxNumListSublistfirst">
    <w:name w:val="BxNLSL (f) Box Num List Sublist (first)"/>
    <w:basedOn w:val="BxNLfBoxNumberedListfirst"/>
    <w:autoRedefine/>
    <w:rsid w:val="004855B1"/>
    <w:pPr>
      <w:pBdr>
        <w:left w:val="none" w:sz="0" w:space="0" w:color="auto"/>
      </w:pBdr>
      <w:spacing w:before="120"/>
      <w:ind w:left="1120"/>
    </w:pPr>
  </w:style>
  <w:style w:type="paragraph" w:customStyle="1" w:styleId="BxNLSLmBoxNumListSublistmiddle">
    <w:name w:val="BxNLSL (m) Box Num List Sublist (middle)"/>
    <w:basedOn w:val="BxNLmBoxNumberedListmiddle"/>
    <w:autoRedefine/>
    <w:rsid w:val="004855B1"/>
    <w:pPr>
      <w:pBdr>
        <w:left w:val="none" w:sz="0" w:space="0" w:color="auto"/>
      </w:pBdr>
      <w:ind w:left="1120"/>
    </w:pPr>
  </w:style>
  <w:style w:type="paragraph" w:customStyle="1" w:styleId="BxNLSLlBoxNumListSublistlast">
    <w:name w:val="BxNLSL (l) Box Num List Sublist (last)"/>
    <w:basedOn w:val="BxNLlBoxNumberedListlast"/>
    <w:autoRedefine/>
    <w:rsid w:val="004855B1"/>
    <w:pPr>
      <w:pBdr>
        <w:left w:val="none" w:sz="0" w:space="0" w:color="auto"/>
      </w:pBdr>
      <w:ind w:left="1120"/>
    </w:pPr>
  </w:style>
  <w:style w:type="paragraph" w:customStyle="1" w:styleId="BxNLSL1iBoxNumListSublist1item">
    <w:name w:val="BxNLSL (1i) Box Num List Sublist (1 item)"/>
    <w:basedOn w:val="BxNL1iBoxNumberedListoneitem"/>
    <w:autoRedefine/>
    <w:rsid w:val="004855B1"/>
    <w:pPr>
      <w:pBdr>
        <w:left w:val="none" w:sz="0" w:space="0" w:color="auto"/>
      </w:pBdr>
      <w:spacing w:before="120"/>
      <w:ind w:left="1123"/>
    </w:pPr>
  </w:style>
  <w:style w:type="paragraph" w:customStyle="1" w:styleId="BxBLSLfBoxBullListSublistfirst">
    <w:name w:val="BxBLSL (f) Box Bull List Sublist (first)"/>
    <w:basedOn w:val="BxBLfBoxBulletedListfirst"/>
    <w:autoRedefine/>
    <w:rsid w:val="004855B1"/>
    <w:pPr>
      <w:pBdr>
        <w:left w:val="none" w:sz="0" w:space="0" w:color="auto"/>
      </w:pBdr>
      <w:ind w:left="1120"/>
    </w:pPr>
  </w:style>
  <w:style w:type="paragraph" w:customStyle="1" w:styleId="BxBLSLmBoxBullListSublistmiddle">
    <w:name w:val="BxBLSL (m) Box Bull List Sublist (middle)"/>
    <w:basedOn w:val="BxBLmBoxBulletedListmiddle"/>
    <w:autoRedefine/>
    <w:rsid w:val="004855B1"/>
    <w:pPr>
      <w:pBdr>
        <w:left w:val="none" w:sz="0" w:space="0" w:color="auto"/>
      </w:pBdr>
      <w:ind w:left="1120"/>
    </w:pPr>
  </w:style>
  <w:style w:type="paragraph" w:customStyle="1" w:styleId="BxBLSLlBoxBullListSublistlast">
    <w:name w:val="BxBLSL (l) Box Bull List Sublist (last)"/>
    <w:basedOn w:val="BxBLlBoxBulletedListlast"/>
    <w:autoRedefine/>
    <w:rsid w:val="004855B1"/>
    <w:pPr>
      <w:pBdr>
        <w:left w:val="none" w:sz="0" w:space="0" w:color="auto"/>
      </w:pBdr>
      <w:ind w:left="1120"/>
    </w:pPr>
  </w:style>
  <w:style w:type="paragraph" w:customStyle="1" w:styleId="BxBLSL1iBoxBullListSublist1item">
    <w:name w:val="BxBLSL (1i) Box Bull List Sublist (1 item)"/>
    <w:basedOn w:val="BxBL1iBoxBulletedListoneitem"/>
    <w:autoRedefine/>
    <w:rsid w:val="004855B1"/>
    <w:pPr>
      <w:pBdr>
        <w:left w:val="none" w:sz="0" w:space="0" w:color="auto"/>
      </w:pBdr>
      <w:tabs>
        <w:tab w:val="clear" w:pos="547"/>
      </w:tabs>
      <w:ind w:left="1120"/>
    </w:pPr>
  </w:style>
  <w:style w:type="paragraph" w:customStyle="1" w:styleId="BxULSLfBoxUnnumListSublistfirst">
    <w:name w:val="BxULSL (f) Box Unnum List Sublist (first)"/>
    <w:basedOn w:val="BxULfBoxUnnumberedListfirst"/>
    <w:autoRedefine/>
    <w:rsid w:val="004855B1"/>
    <w:pPr>
      <w:spacing w:before="120"/>
      <w:ind w:left="600"/>
    </w:pPr>
  </w:style>
  <w:style w:type="paragraph" w:customStyle="1" w:styleId="BxULSLmBoxUnnumListSublistmiddle">
    <w:name w:val="BxULSL (m) Box Unnum List Sublist (middle)"/>
    <w:basedOn w:val="BxULmBoxUnnumberedListmiddle"/>
    <w:autoRedefine/>
    <w:rsid w:val="004855B1"/>
    <w:pPr>
      <w:ind w:left="600"/>
    </w:pPr>
  </w:style>
  <w:style w:type="paragraph" w:customStyle="1" w:styleId="BxULSLlBoxUnnumListSublistlast">
    <w:name w:val="BxULSL (l) Box Unnum List Sublist (last)"/>
    <w:basedOn w:val="BxULlBoxUnnumberedListlast"/>
    <w:autoRedefine/>
    <w:rsid w:val="004855B1"/>
    <w:pPr>
      <w:ind w:left="600"/>
    </w:pPr>
  </w:style>
  <w:style w:type="paragraph" w:customStyle="1" w:styleId="BxULSL1iBoxUnnumListSublist1item">
    <w:name w:val="BxULSL (1i) Box Unnum List Sublist (1 item)"/>
    <w:basedOn w:val="BxUL1iBoxUnnumberedListoneitem"/>
    <w:autoRedefine/>
    <w:rsid w:val="004855B1"/>
    <w:pPr>
      <w:spacing w:before="120"/>
      <w:ind w:left="600"/>
    </w:pPr>
  </w:style>
  <w:style w:type="paragraph" w:customStyle="1" w:styleId="SbarBLSLfSidebarBullListSublistfirst">
    <w:name w:val="SbarBLSL (f) Sidebar Bull List Sublist (first)"/>
    <w:basedOn w:val="SbarBLfSidebarBulletedListfirst"/>
    <w:autoRedefine/>
    <w:rsid w:val="004855B1"/>
    <w:pPr>
      <w:tabs>
        <w:tab w:val="clear" w:pos="360"/>
        <w:tab w:val="left" w:pos="720"/>
      </w:tabs>
      <w:spacing w:before="120"/>
      <w:ind w:left="720"/>
    </w:pPr>
  </w:style>
  <w:style w:type="paragraph" w:customStyle="1" w:styleId="SbarBLSLmSidebarBullListSublistmiddle">
    <w:name w:val="SbarBLSL (m) Sidebar Bull List Sublist (middle)"/>
    <w:basedOn w:val="SbarBLmSidebarBulletedListmiddle"/>
    <w:autoRedefine/>
    <w:rsid w:val="004855B1"/>
    <w:pPr>
      <w:tabs>
        <w:tab w:val="clear" w:pos="360"/>
        <w:tab w:val="left" w:pos="720"/>
      </w:tabs>
      <w:ind w:left="720"/>
    </w:pPr>
  </w:style>
  <w:style w:type="paragraph" w:customStyle="1" w:styleId="SbarBLSLlSidebarBullListSublistlast">
    <w:name w:val="SbarBLSL (l) Sidebar Bull List Sublist (last)"/>
    <w:basedOn w:val="SbarBLlSidebarBulletedListlast"/>
    <w:autoRedefine/>
    <w:rsid w:val="004855B1"/>
    <w:pPr>
      <w:tabs>
        <w:tab w:val="clear" w:pos="360"/>
        <w:tab w:val="left" w:pos="720"/>
      </w:tabs>
      <w:ind w:left="720"/>
    </w:pPr>
  </w:style>
  <w:style w:type="paragraph" w:customStyle="1" w:styleId="SbarBLSL1iSidebarBullListSublist1item">
    <w:name w:val="SbarBLSL (1i) Sidebar Bull List Sublist (1 item)"/>
    <w:basedOn w:val="SbarBL1iSidebarBulletedListoneitem"/>
    <w:autoRedefine/>
    <w:rsid w:val="004855B1"/>
    <w:pPr>
      <w:tabs>
        <w:tab w:val="clear" w:pos="360"/>
        <w:tab w:val="left" w:pos="720"/>
      </w:tabs>
      <w:ind w:left="720"/>
    </w:pPr>
  </w:style>
  <w:style w:type="paragraph" w:customStyle="1" w:styleId="SbarNLSLfSidebarNumListSublistfirst">
    <w:name w:val="SbarNLSL (f) Sidebar Num List Sublist (first)"/>
    <w:basedOn w:val="SbarNLfSidebarNumberedListfirst"/>
    <w:autoRedefine/>
    <w:rsid w:val="004855B1"/>
    <w:pPr>
      <w:spacing w:before="120"/>
      <w:ind w:left="1320"/>
    </w:pPr>
  </w:style>
  <w:style w:type="paragraph" w:customStyle="1" w:styleId="SbarNLSLmSidebarNumListSublistmiddle">
    <w:name w:val="SbarNLSL (m) Sidebar Num List Sublist (middle)"/>
    <w:basedOn w:val="SbarNLmSidebarNumberedListmiddle"/>
    <w:autoRedefine/>
    <w:rsid w:val="004855B1"/>
    <w:pPr>
      <w:ind w:left="1320"/>
    </w:pPr>
  </w:style>
  <w:style w:type="paragraph" w:customStyle="1" w:styleId="SbarNLSLlSidebarNumListSublistlast">
    <w:name w:val="SbarNLSL (l) Sidebar Num List Sublist (last)"/>
    <w:basedOn w:val="SbarNLlSidebarNumberedListlast"/>
    <w:autoRedefine/>
    <w:rsid w:val="004855B1"/>
    <w:pPr>
      <w:ind w:left="1320"/>
    </w:pPr>
  </w:style>
  <w:style w:type="paragraph" w:customStyle="1" w:styleId="SbarNLSL1iSidebarNumListSublist1item">
    <w:name w:val="SbarNLSL (1i) Sidebar Num List Sublist (1 item)"/>
    <w:basedOn w:val="SbarNL1iSidebarNumberedListoneitem"/>
    <w:autoRedefine/>
    <w:rsid w:val="004855B1"/>
    <w:pPr>
      <w:spacing w:before="120"/>
      <w:ind w:left="1320"/>
    </w:pPr>
  </w:style>
  <w:style w:type="paragraph" w:customStyle="1" w:styleId="SbarULSLfSidebarUnnumListSublistfirst">
    <w:name w:val="SbarULSL (f) Sidebar Unnum List Sublist (first)"/>
    <w:basedOn w:val="SbarULfSidebarUnnumberedListfirst"/>
    <w:autoRedefine/>
    <w:rsid w:val="004855B1"/>
    <w:pPr>
      <w:spacing w:before="120"/>
      <w:ind w:left="600"/>
    </w:pPr>
  </w:style>
  <w:style w:type="paragraph" w:customStyle="1" w:styleId="SbarULSLmSidebarUnnumListSublistmiddle">
    <w:name w:val="SbarULSL (m) Sidebar Unnum List Sublist (middle)"/>
    <w:basedOn w:val="SbarULmSidebarUnnumberedList"/>
    <w:autoRedefine/>
    <w:rsid w:val="004855B1"/>
    <w:pPr>
      <w:ind w:left="600"/>
    </w:pPr>
  </w:style>
  <w:style w:type="paragraph" w:customStyle="1" w:styleId="SbarULSLlSidebarUnnumListSublistlast">
    <w:name w:val="SbarULSL (l) Sidebar Unnum List Sublist (last)"/>
    <w:basedOn w:val="SbarULlSidebarUnnumberedListlast"/>
    <w:autoRedefine/>
    <w:rsid w:val="004855B1"/>
    <w:pPr>
      <w:spacing w:after="120"/>
      <w:ind w:left="600"/>
    </w:pPr>
  </w:style>
  <w:style w:type="paragraph" w:customStyle="1" w:styleId="SbarULSL1iSidebarUnnumListSublist1item">
    <w:name w:val="SbarULSL (1i) Sidebar Unnum List Sublist (1 item)"/>
    <w:basedOn w:val="SbarUL1iSidebarUnnumberedListoneitem"/>
    <w:autoRedefine/>
    <w:rsid w:val="004855B1"/>
    <w:pPr>
      <w:spacing w:before="120"/>
      <w:ind w:left="600"/>
    </w:pPr>
  </w:style>
  <w:style w:type="paragraph" w:customStyle="1" w:styleId="SbarSTSidebarSubtitle">
    <w:name w:val="SbarST Sidebar Subtitle"/>
    <w:basedOn w:val="SbarTSidebarTitle"/>
    <w:rsid w:val="004855B1"/>
    <w:pPr>
      <w:spacing w:before="0"/>
    </w:pPr>
    <w:rPr>
      <w:i/>
      <w:szCs w:val="24"/>
    </w:rPr>
  </w:style>
  <w:style w:type="paragraph" w:customStyle="1" w:styleId="CaStTCaseStudyTitle">
    <w:name w:val="CaStT Case Study Title"/>
    <w:basedOn w:val="H1Heading1"/>
    <w:next w:val="CaStSTCaseStudySubTitle"/>
    <w:rsid w:val="004855B1"/>
    <w:pPr>
      <w:shd w:val="clear" w:color="auto" w:fill="C0C0C0"/>
      <w:spacing w:line="260" w:lineRule="exact"/>
      <w:jc w:val="left"/>
      <w:outlineLvl w:val="9"/>
    </w:pPr>
    <w:rPr>
      <w:rFonts w:ascii="Arial" w:hAnsi="Arial"/>
      <w:szCs w:val="40"/>
    </w:rPr>
  </w:style>
  <w:style w:type="paragraph" w:customStyle="1" w:styleId="RepTReproducibleTitle">
    <w:name w:val="RepT Reproducible Title"/>
    <w:basedOn w:val="CTChapterTitle"/>
    <w:rsid w:val="004855B1"/>
    <w:pPr>
      <w:outlineLvl w:val="9"/>
    </w:pPr>
  </w:style>
  <w:style w:type="paragraph" w:customStyle="1" w:styleId="RepSTReprodicubleSubtitle">
    <w:name w:val="RepST Reprodicuble Subtitle"/>
    <w:basedOn w:val="CSTChapterSubtitle"/>
    <w:rsid w:val="004855B1"/>
    <w:pPr>
      <w:spacing w:after="0"/>
    </w:pPr>
    <w:rPr>
      <w:b w:val="0"/>
    </w:rPr>
  </w:style>
  <w:style w:type="paragraph" w:customStyle="1" w:styleId="RepH1ReproducibleH1">
    <w:name w:val="RepH1 Reproducible H1"/>
    <w:basedOn w:val="H1Heading1"/>
    <w:rsid w:val="004855B1"/>
    <w:pPr>
      <w:outlineLvl w:val="9"/>
    </w:pPr>
  </w:style>
  <w:style w:type="paragraph" w:customStyle="1" w:styleId="RepH2ReproducibleH2">
    <w:name w:val="RepH2 Reproducible H2"/>
    <w:basedOn w:val="H2Heading2"/>
    <w:rsid w:val="004855B1"/>
    <w:pPr>
      <w:outlineLvl w:val="9"/>
    </w:pPr>
  </w:style>
  <w:style w:type="paragraph" w:customStyle="1" w:styleId="RepH3ReproducibleH3">
    <w:name w:val="RepH3 Reproducible H3"/>
    <w:basedOn w:val="H3Heading3"/>
    <w:rsid w:val="004855B1"/>
    <w:pPr>
      <w:outlineLvl w:val="9"/>
    </w:pPr>
  </w:style>
  <w:style w:type="paragraph" w:customStyle="1" w:styleId="RepH4ReproducibleH4">
    <w:name w:val="RepH4 Reproducible H4"/>
    <w:basedOn w:val="H4Heading4"/>
    <w:rsid w:val="004855B1"/>
    <w:pPr>
      <w:outlineLvl w:val="9"/>
    </w:pPr>
  </w:style>
  <w:style w:type="paragraph" w:customStyle="1" w:styleId="RepNLfReproducibleNumberedListfirst">
    <w:name w:val="RepNL (f) Reproducible Numbered List (first)"/>
    <w:basedOn w:val="NLfNumberedListfirst"/>
    <w:rsid w:val="004855B1"/>
  </w:style>
  <w:style w:type="paragraph" w:customStyle="1" w:styleId="RepNLmReproducibleNumberedListmiddle">
    <w:name w:val="RepNL (m) Reproducible Numbered List (middle)"/>
    <w:basedOn w:val="NLmNumberedListmiddle"/>
    <w:rsid w:val="004855B1"/>
  </w:style>
  <w:style w:type="paragraph" w:customStyle="1" w:styleId="RepNLlReproducibleNumberedListlast">
    <w:name w:val="RepNL (l) Reproducible Numbered List (last)"/>
    <w:basedOn w:val="NLlNumberedListlast"/>
    <w:rsid w:val="004855B1"/>
  </w:style>
  <w:style w:type="paragraph" w:customStyle="1" w:styleId="RepNL1iReproducibleNumberedListoneitem">
    <w:name w:val="RepNL (1i) Reproducible Numbered List (one item)"/>
    <w:basedOn w:val="NL1iNumberedListoneitem"/>
    <w:rsid w:val="004855B1"/>
  </w:style>
  <w:style w:type="paragraph" w:customStyle="1" w:styleId="RepBLfReproducibleBulletedListfirst">
    <w:name w:val="RepBL (f) Reproducible Bulleted List (first)"/>
    <w:basedOn w:val="BLfBulletedListfirst"/>
    <w:rsid w:val="004855B1"/>
  </w:style>
  <w:style w:type="paragraph" w:customStyle="1" w:styleId="RepBLmReproducibleBulletedListmiddle">
    <w:name w:val="RepBL (m) Reproducible Bulleted List (middle)"/>
    <w:basedOn w:val="BLmBulletedListmiddle"/>
    <w:rsid w:val="004855B1"/>
  </w:style>
  <w:style w:type="paragraph" w:customStyle="1" w:styleId="RepBLlReproducibleBulletedListlast">
    <w:name w:val="RepBL (l) Reproducible Bulleted List (last)"/>
    <w:basedOn w:val="BLlBulletedListlast"/>
    <w:rsid w:val="004855B1"/>
  </w:style>
  <w:style w:type="paragraph" w:customStyle="1" w:styleId="RepBL1iReproducibleBulletedListoneitem">
    <w:name w:val="RepBL (1i) Reproducible Bulleted List (one item)"/>
    <w:basedOn w:val="BL1iBulletedListoneitem"/>
    <w:rsid w:val="004855B1"/>
  </w:style>
  <w:style w:type="paragraph" w:customStyle="1" w:styleId="RepULfReproducibleUnnumberedListfirst">
    <w:name w:val="RepUL (f) Reproducible Unnumbered List (first)"/>
    <w:basedOn w:val="ULfUnnumberedListfirst"/>
    <w:rsid w:val="004855B1"/>
  </w:style>
  <w:style w:type="paragraph" w:customStyle="1" w:styleId="RepULmReproducibleUnnumberedListmiddle">
    <w:name w:val="RepUL (m) Reproducible Unnumbered List (middle)"/>
    <w:basedOn w:val="ULmUnnumberedListmiddle"/>
    <w:rsid w:val="004855B1"/>
  </w:style>
  <w:style w:type="paragraph" w:customStyle="1" w:styleId="RepULlReproducibleUnnumberedListlast">
    <w:name w:val="RepUL (l) Reproducible Unnumbered List (last)"/>
    <w:basedOn w:val="ULlUnnumberedListlast"/>
    <w:rsid w:val="004855B1"/>
  </w:style>
  <w:style w:type="paragraph" w:customStyle="1" w:styleId="RepUL1iReproducibleUnnumberedListoneitem">
    <w:name w:val="RepUL (1i) Reproducible Unnumbered List (one item)"/>
    <w:basedOn w:val="UL1iUnnumberedListoneitem"/>
    <w:rsid w:val="004855B1"/>
  </w:style>
  <w:style w:type="paragraph" w:customStyle="1" w:styleId="RepTwoCLfReproducibleTwoColumnListfirst">
    <w:name w:val="RepTwoCL (f) Reproducible Two Column List (first)"/>
    <w:basedOn w:val="RepTwoCLmReproducibleTwoColumnListmiddle"/>
    <w:rsid w:val="004855B1"/>
    <w:pPr>
      <w:spacing w:before="360"/>
    </w:pPr>
  </w:style>
  <w:style w:type="paragraph" w:customStyle="1" w:styleId="RepTwoCLmReproducibleTwoColumnListmiddle">
    <w:name w:val="RepTwoCL (m) Reproducible Two Column List (middle)"/>
    <w:basedOn w:val="RepTwoCL1iReproducibleTwoColumnListoneitem"/>
    <w:rsid w:val="004855B1"/>
    <w:pPr>
      <w:spacing w:after="120"/>
    </w:pPr>
  </w:style>
  <w:style w:type="paragraph" w:customStyle="1" w:styleId="RepTwoCLlReproducibleTwoColumnListlast">
    <w:name w:val="RepTwoCL (l) Reproducible Two Column List (last)"/>
    <w:basedOn w:val="RepTwoCLmReproducibleTwoColumnListmiddle"/>
    <w:rsid w:val="004855B1"/>
    <w:pPr>
      <w:spacing w:after="360"/>
      <w:ind w:left="360" w:hanging="360"/>
    </w:pPr>
  </w:style>
  <w:style w:type="paragraph" w:customStyle="1" w:styleId="RepTwoCL1iReproducibleTwoColumnListoneitem">
    <w:name w:val="RepTwoCL (1i) Reproducible Two Column List (one item)"/>
    <w:basedOn w:val="BL1iBulletedListoneitem"/>
    <w:rsid w:val="004855B1"/>
  </w:style>
  <w:style w:type="paragraph" w:customStyle="1" w:styleId="RepTxCReproducibleTextContinuation">
    <w:name w:val="RepTxC Reproducible Text Continuation"/>
    <w:basedOn w:val="TxCTextContinuation"/>
    <w:rsid w:val="004855B1"/>
  </w:style>
  <w:style w:type="paragraph" w:customStyle="1" w:styleId="RepTTReproducibleTableTitle">
    <w:name w:val="RepTT Reproducible Table Title"/>
    <w:basedOn w:val="TTTableTitle"/>
    <w:rsid w:val="004855B1"/>
  </w:style>
  <w:style w:type="character" w:customStyle="1" w:styleId="RepTNReproducibleTableNumber">
    <w:name w:val="RepTN Reproducible Table Number"/>
    <w:rsid w:val="004855B1"/>
    <w:rPr>
      <w:rFonts w:ascii="Times New Roman" w:hAnsi="Times New Roman"/>
      <w:color w:val="auto"/>
      <w:sz w:val="18"/>
      <w:bdr w:val="none" w:sz="0" w:space="0" w:color="auto"/>
      <w:shd w:val="clear" w:color="CC99FF" w:fill="auto"/>
    </w:rPr>
  </w:style>
  <w:style w:type="paragraph" w:customStyle="1" w:styleId="RepTCHReproducibleTableColumnHead">
    <w:name w:val="RepTCH Reproducible Table Column Head"/>
    <w:basedOn w:val="LH1ListHeading1"/>
    <w:rsid w:val="004855B1"/>
  </w:style>
  <w:style w:type="paragraph" w:customStyle="1" w:styleId="RepTBReproducibleTableBody">
    <w:name w:val="RepTB Reproducible Table Body"/>
    <w:basedOn w:val="TxCTextContinuation"/>
    <w:rsid w:val="004855B1"/>
    <w:pPr>
      <w:spacing w:line="240" w:lineRule="auto"/>
    </w:pPr>
  </w:style>
  <w:style w:type="paragraph" w:customStyle="1" w:styleId="RepTSNReproducibleTableSourceNote">
    <w:name w:val="RepTSN Reproducible Table Source Note"/>
    <w:basedOn w:val="TSNTableSourceNote"/>
    <w:rsid w:val="004855B1"/>
  </w:style>
  <w:style w:type="paragraph" w:customStyle="1" w:styleId="RepEx1pReproducibleExtractoneparagraph">
    <w:name w:val="RepEx (1p) Reproducible Extract (one paragraph)"/>
    <w:basedOn w:val="Ex1pExtractoneparagraph"/>
    <w:rsid w:val="004855B1"/>
  </w:style>
  <w:style w:type="paragraph" w:customStyle="1" w:styleId="RepExfReproducibleExtractfirst">
    <w:name w:val="RepEx (f) Reproducible Extract (first)"/>
    <w:basedOn w:val="ExfExtractfirst"/>
    <w:rsid w:val="004855B1"/>
  </w:style>
  <w:style w:type="paragraph" w:customStyle="1" w:styleId="RepExmReproducibleExtractmiddle">
    <w:name w:val="RepEx (m) Reproducible Extract (middle)"/>
    <w:basedOn w:val="ExmExtractmiddle"/>
    <w:rsid w:val="004855B1"/>
  </w:style>
  <w:style w:type="paragraph" w:customStyle="1" w:styleId="RepExlReproducibleExtractlast">
    <w:name w:val="RepEx (l) Reproducible Extract (last)"/>
    <w:basedOn w:val="ExlExtractlast"/>
    <w:rsid w:val="004855B1"/>
  </w:style>
  <w:style w:type="character" w:customStyle="1" w:styleId="RepCOReproducibleCallout">
    <w:name w:val="RepCO Reproducible Callout"/>
    <w:rsid w:val="004855B1"/>
    <w:rPr>
      <w:rFonts w:ascii="Arial" w:hAnsi="Arial"/>
      <w:b/>
      <w:sz w:val="24"/>
      <w:bdr w:val="none" w:sz="0" w:space="0" w:color="auto"/>
      <w:shd w:val="clear" w:color="FFFFFF" w:themeColor="background1" w:fill="auto"/>
    </w:rPr>
  </w:style>
  <w:style w:type="paragraph" w:customStyle="1" w:styleId="RepRefHReproducibleReferenceHead">
    <w:name w:val="RepRefH Reproducible Reference Head"/>
    <w:basedOn w:val="RefHReferencesHeading"/>
    <w:rsid w:val="004855B1"/>
    <w:pPr>
      <w:outlineLvl w:val="9"/>
    </w:pPr>
  </w:style>
  <w:style w:type="paragraph" w:customStyle="1" w:styleId="RepRefReproducibleReference">
    <w:name w:val="RepRef Reproducible Reference"/>
    <w:basedOn w:val="RefReference"/>
    <w:rsid w:val="004855B1"/>
  </w:style>
  <w:style w:type="paragraph" w:customStyle="1" w:styleId="CaStNLfCaseStudyNumberedListfirst">
    <w:name w:val="CaStNL (f) Case Study Numbered List (first)"/>
    <w:basedOn w:val="CaStNLmCaseStudyNumberedListmiddle"/>
    <w:rsid w:val="004855B1"/>
  </w:style>
  <w:style w:type="paragraph" w:customStyle="1" w:styleId="CaStNLmCaseStudyNumberedListmiddle">
    <w:name w:val="CaStNL (m) Case Study Numbered List (middle)"/>
    <w:basedOn w:val="CaStNL1iCaseStudyNumberedList1item"/>
    <w:rsid w:val="004855B1"/>
    <w:pPr>
      <w:spacing w:before="0" w:after="0"/>
    </w:pPr>
  </w:style>
  <w:style w:type="paragraph" w:customStyle="1" w:styleId="CaStNLlCaseStudyNumberedListlast">
    <w:name w:val="CaStNL (l) Case Study Numbered List (last)"/>
    <w:basedOn w:val="CaStNLmCaseStudyNumberedListmiddle"/>
    <w:rsid w:val="004855B1"/>
    <w:pPr>
      <w:spacing w:after="120"/>
    </w:pPr>
  </w:style>
  <w:style w:type="paragraph" w:customStyle="1" w:styleId="CaStBL1iCaseStudyBulletedList1item">
    <w:name w:val="CaStBL (1i) Case Study Bulleted List (1 item)"/>
    <w:basedOn w:val="BL1iBulletedListoneitem"/>
    <w:rsid w:val="004855B1"/>
    <w:pPr>
      <w:shd w:val="clear" w:color="auto" w:fill="C0C0C0"/>
      <w:tabs>
        <w:tab w:val="clear" w:pos="547"/>
        <w:tab w:val="left" w:pos="360"/>
      </w:tabs>
      <w:spacing w:line="260" w:lineRule="exact"/>
    </w:pPr>
    <w:rPr>
      <w:rFonts w:ascii="Arial" w:hAnsi="Arial"/>
      <w:sz w:val="19"/>
    </w:rPr>
  </w:style>
  <w:style w:type="paragraph" w:customStyle="1" w:styleId="CaStBLfCaseStudyBulletedListfirst">
    <w:name w:val="CaStBL (f) Case Study Bulleted List (first)"/>
    <w:basedOn w:val="CaStBLmCaseStudyBulletedListmiddle"/>
    <w:rsid w:val="004855B1"/>
    <w:pPr>
      <w:spacing w:before="240"/>
    </w:pPr>
  </w:style>
  <w:style w:type="paragraph" w:customStyle="1" w:styleId="CaStBLmCaseStudyBulletedListmiddle">
    <w:name w:val="CaStBL (m) Case Study Bulleted List (middle)"/>
    <w:basedOn w:val="BLmBulletedListmiddle"/>
    <w:rsid w:val="004855B1"/>
    <w:pPr>
      <w:shd w:val="clear" w:color="auto" w:fill="C0C0C0"/>
      <w:spacing w:line="260" w:lineRule="exact"/>
    </w:pPr>
    <w:rPr>
      <w:rFonts w:ascii="Arial" w:hAnsi="Arial"/>
      <w:sz w:val="19"/>
    </w:rPr>
  </w:style>
  <w:style w:type="paragraph" w:customStyle="1" w:styleId="CaStBLlCaseStudyBulletedListlast">
    <w:name w:val="CaStBL (l) Case Study Bulleted List (last)"/>
    <w:basedOn w:val="CaStBLmCaseStudyBulletedListmiddle"/>
    <w:rsid w:val="004855B1"/>
    <w:pPr>
      <w:spacing w:after="120"/>
    </w:pPr>
  </w:style>
  <w:style w:type="paragraph" w:customStyle="1" w:styleId="CaStUL1iCaseStudyUnnumberedList1item">
    <w:name w:val="CaStUL (1i) Case Study Unnumbered List (1 item)"/>
    <w:basedOn w:val="CaStNL1iCaseStudyNumberedList1item"/>
    <w:rsid w:val="004855B1"/>
  </w:style>
  <w:style w:type="paragraph" w:customStyle="1" w:styleId="CaStULfCaseStudyUnnumberedListfirst">
    <w:name w:val="CaStUL (f) Case Study Unnumbered List (first)"/>
    <w:basedOn w:val="CaStULmCaseStudyUnnumberedListmiddle"/>
    <w:rsid w:val="004855B1"/>
  </w:style>
  <w:style w:type="paragraph" w:customStyle="1" w:styleId="CaStULmCaseStudyUnnumberedListmiddle">
    <w:name w:val="CaStUL (m) Case Study Unnumbered List (middle)"/>
    <w:basedOn w:val="CaStNLmCaseStudyNumberedListmiddle"/>
    <w:rsid w:val="004855B1"/>
  </w:style>
  <w:style w:type="paragraph" w:customStyle="1" w:styleId="CaStULlCaseStudyUnnumberedListlast">
    <w:name w:val="CaStUL (l) Case Study Unnumbered List (last)"/>
    <w:basedOn w:val="CaStULmCaseStudyUnnumberedListmiddle"/>
    <w:rsid w:val="004855B1"/>
    <w:pPr>
      <w:spacing w:after="120"/>
    </w:pPr>
  </w:style>
  <w:style w:type="paragraph" w:customStyle="1" w:styleId="EncETRITxEncyclopediaEntryTitleRunInText">
    <w:name w:val="EncETRITx Encyclopedia Entry Title Run In Text"/>
    <w:basedOn w:val="EncTxEncyclopediaText"/>
    <w:rsid w:val="004855B1"/>
    <w:pPr>
      <w:ind w:firstLine="0"/>
    </w:pPr>
  </w:style>
  <w:style w:type="character" w:customStyle="1" w:styleId="NRefN">
    <w:name w:val="NRefN"/>
    <w:rsid w:val="004855B1"/>
    <w:rPr>
      <w:rFonts w:ascii="Times New Roman" w:hAnsi="Times New Roman"/>
      <w:b w:val="0"/>
      <w:color w:val="auto"/>
      <w:sz w:val="21"/>
      <w:bdr w:val="none" w:sz="0" w:space="0" w:color="auto"/>
      <w:shd w:val="clear" w:color="auto" w:fill="auto"/>
      <w:vertAlign w:val="superscript"/>
    </w:rPr>
  </w:style>
  <w:style w:type="character" w:customStyle="1" w:styleId="Authorfname">
    <w:name w:val="Author_fname"/>
    <w:qFormat/>
    <w:rsid w:val="004855B1"/>
    <w:rPr>
      <w:rFonts w:ascii="Times New Roman" w:hAnsi="Times New Roman"/>
      <w:b w:val="0"/>
      <w:i w:val="0"/>
      <w:color w:val="548DD4"/>
      <w:sz w:val="21"/>
      <w:bdr w:val="none" w:sz="0" w:space="0" w:color="auto"/>
      <w:shd w:val="pct15" w:color="auto" w:fill="FFFFFF"/>
    </w:rPr>
  </w:style>
  <w:style w:type="character" w:customStyle="1" w:styleId="AfnAuthorFirstName">
    <w:name w:val="Afn Author First Name"/>
    <w:qFormat/>
    <w:rsid w:val="004855B1"/>
    <w:rPr>
      <w:rFonts w:ascii="Times New Roman" w:hAnsi="Times New Roman"/>
      <w:i w:val="0"/>
      <w:sz w:val="28"/>
      <w:shd w:val="clear" w:color="auto" w:fill="FFFFFF"/>
    </w:rPr>
  </w:style>
  <w:style w:type="character" w:customStyle="1" w:styleId="AlnAuthorSurname">
    <w:name w:val="Aln Author Surname"/>
    <w:qFormat/>
    <w:rsid w:val="004855B1"/>
    <w:rPr>
      <w:rFonts w:ascii="Times New Roman" w:hAnsi="Times New Roman"/>
      <w:i w:val="0"/>
      <w:sz w:val="28"/>
      <w:bdr w:val="none" w:sz="0" w:space="0" w:color="auto"/>
      <w:shd w:val="clear" w:color="auto" w:fill="FFFFFF"/>
    </w:rPr>
  </w:style>
  <w:style w:type="character" w:customStyle="1" w:styleId="AspAuthorSeparator">
    <w:name w:val="Asp Author Separator"/>
    <w:qFormat/>
    <w:rsid w:val="004855B1"/>
    <w:rPr>
      <w:rFonts w:ascii="Times New Roman" w:hAnsi="Times New Roman"/>
      <w:sz w:val="24"/>
      <w:bdr w:val="none" w:sz="0" w:space="0" w:color="auto"/>
      <w:shd w:val="clear" w:color="auto" w:fill="FFFFFF"/>
    </w:rPr>
  </w:style>
  <w:style w:type="character" w:customStyle="1" w:styleId="PtMenPartMention">
    <w:name w:val="PtMen Part Mention"/>
    <w:qFormat/>
    <w:rsid w:val="004855B1"/>
    <w:rPr>
      <w:rFonts w:ascii="Times New Roman" w:hAnsi="Times New Roman"/>
      <w:color w:val="auto"/>
      <w:sz w:val="24"/>
    </w:rPr>
  </w:style>
  <w:style w:type="character" w:customStyle="1" w:styleId="ChMenChapterMention">
    <w:name w:val="ChMen Chapter Mention"/>
    <w:qFormat/>
    <w:rsid w:val="004855B1"/>
    <w:rPr>
      <w:rFonts w:ascii="Times New Roman" w:hAnsi="Times New Roman"/>
      <w:color w:val="auto"/>
      <w:sz w:val="21"/>
      <w:bdr w:val="none" w:sz="0" w:space="0" w:color="auto"/>
      <w:shd w:val="clear" w:color="auto" w:fill="FFFFFF"/>
    </w:rPr>
  </w:style>
  <w:style w:type="character" w:customStyle="1" w:styleId="ExARIExtractAttributionRunIn">
    <w:name w:val="ExARI Extract Attribution Run In"/>
    <w:qFormat/>
    <w:rsid w:val="004855B1"/>
    <w:rPr>
      <w:rFonts w:ascii="Times New Roman" w:hAnsi="Times New Roman"/>
      <w:color w:val="auto"/>
      <w:sz w:val="21"/>
      <w:bdr w:val="none" w:sz="0" w:space="0" w:color="auto"/>
      <w:shd w:val="clear" w:color="auto" w:fill="auto"/>
    </w:rPr>
  </w:style>
  <w:style w:type="character" w:customStyle="1" w:styleId="CCComputerCode">
    <w:name w:val="CC Computer Code"/>
    <w:qFormat/>
    <w:rsid w:val="004855B1"/>
    <w:rPr>
      <w:rFonts w:ascii="Courier New" w:hAnsi="Courier New"/>
      <w:color w:val="auto"/>
      <w:sz w:val="24"/>
    </w:rPr>
  </w:style>
  <w:style w:type="paragraph" w:customStyle="1" w:styleId="CCBComputerCodeBlock">
    <w:name w:val="CCB Computer Code Block"/>
    <w:basedOn w:val="ExmExtractmiddle"/>
    <w:qFormat/>
    <w:rsid w:val="004855B1"/>
    <w:pPr>
      <w:spacing w:after="120"/>
      <w:ind w:left="0" w:firstLine="357"/>
    </w:pPr>
    <w:rPr>
      <w:rFonts w:ascii="Courier New" w:hAnsi="Courier New"/>
    </w:rPr>
  </w:style>
  <w:style w:type="paragraph" w:customStyle="1" w:styleId="CCTComputerCodeTitle">
    <w:name w:val="CCT Computer Code Title"/>
    <w:basedOn w:val="ExH1ExtractHeading1"/>
    <w:qFormat/>
    <w:rsid w:val="004855B1"/>
    <w:pPr>
      <w:ind w:left="0"/>
    </w:pPr>
  </w:style>
  <w:style w:type="character" w:customStyle="1" w:styleId="bibarticle">
    <w:name w:val="bib_article"/>
    <w:rsid w:val="004855B1"/>
    <w:rPr>
      <w:rFonts w:ascii="Times New Roman" w:hAnsi="Times New Roman"/>
      <w:sz w:val="19"/>
      <w:bdr w:val="none" w:sz="0" w:space="0" w:color="auto"/>
      <w:shd w:val="clear" w:color="auto" w:fill="CCFFFF"/>
    </w:rPr>
  </w:style>
  <w:style w:type="character" w:customStyle="1" w:styleId="bibfname">
    <w:name w:val="bib_fname"/>
    <w:rsid w:val="004855B1"/>
    <w:rPr>
      <w:rFonts w:ascii="Times New Roman" w:hAnsi="Times New Roman"/>
      <w:sz w:val="19"/>
      <w:bdr w:val="none" w:sz="0" w:space="0" w:color="auto"/>
      <w:shd w:val="clear" w:color="auto" w:fill="FFFFCC"/>
    </w:rPr>
  </w:style>
  <w:style w:type="character" w:customStyle="1" w:styleId="bibfpage">
    <w:name w:val="bib_fpage"/>
    <w:rsid w:val="004855B1"/>
    <w:rPr>
      <w:rFonts w:ascii="Times New Roman" w:hAnsi="Times New Roman"/>
      <w:sz w:val="19"/>
      <w:bdr w:val="none" w:sz="0" w:space="0" w:color="auto"/>
      <w:shd w:val="clear" w:color="auto" w:fill="E6E6E6"/>
    </w:rPr>
  </w:style>
  <w:style w:type="character" w:customStyle="1" w:styleId="bibjournal">
    <w:name w:val="bib_journal"/>
    <w:rsid w:val="004855B1"/>
    <w:rPr>
      <w:rFonts w:ascii="Times New Roman" w:hAnsi="Times New Roman"/>
      <w:sz w:val="19"/>
      <w:bdr w:val="none" w:sz="0" w:space="0" w:color="auto"/>
      <w:shd w:val="clear" w:color="auto" w:fill="F9DECF"/>
    </w:rPr>
  </w:style>
  <w:style w:type="character" w:customStyle="1" w:styleId="bibsurname">
    <w:name w:val="bib_surname"/>
    <w:rsid w:val="004855B1"/>
    <w:rPr>
      <w:rFonts w:ascii="Times New Roman" w:hAnsi="Times New Roman"/>
      <w:sz w:val="19"/>
      <w:bdr w:val="none" w:sz="0" w:space="0" w:color="auto"/>
      <w:shd w:val="clear" w:color="auto" w:fill="CCFF99"/>
    </w:rPr>
  </w:style>
  <w:style w:type="character" w:customStyle="1" w:styleId="bibvolume">
    <w:name w:val="bib_volume"/>
    <w:rsid w:val="004855B1"/>
    <w:rPr>
      <w:rFonts w:ascii="Times New Roman" w:hAnsi="Times New Roman"/>
      <w:sz w:val="19"/>
      <w:bdr w:val="none" w:sz="0" w:space="0" w:color="auto"/>
      <w:shd w:val="clear" w:color="auto" w:fill="CCECFF"/>
    </w:rPr>
  </w:style>
  <w:style w:type="character" w:customStyle="1" w:styleId="bibyear">
    <w:name w:val="bib_year"/>
    <w:rsid w:val="004855B1"/>
    <w:rPr>
      <w:rFonts w:ascii="Times New Roman" w:hAnsi="Times New Roman"/>
      <w:sz w:val="19"/>
      <w:bdr w:val="none" w:sz="0" w:space="0" w:color="auto"/>
      <w:shd w:val="clear" w:color="auto" w:fill="FFCCFF"/>
    </w:rPr>
  </w:style>
  <w:style w:type="paragraph" w:customStyle="1" w:styleId="RefJournal">
    <w:name w:val="RefJournal"/>
    <w:basedOn w:val="TxText"/>
    <w:next w:val="TxText"/>
    <w:qFormat/>
    <w:rsid w:val="004855B1"/>
    <w:pPr>
      <w:ind w:left="720" w:hanging="720"/>
    </w:pPr>
    <w:rPr>
      <w:color w:val="548DD4"/>
      <w:sz w:val="19"/>
    </w:rPr>
  </w:style>
  <w:style w:type="character" w:customStyle="1" w:styleId="bibbook">
    <w:name w:val="bib_book"/>
    <w:rsid w:val="004855B1"/>
    <w:rPr>
      <w:rFonts w:ascii="Times New Roman" w:hAnsi="Times New Roman"/>
      <w:sz w:val="19"/>
      <w:bdr w:val="none" w:sz="0" w:space="0" w:color="auto"/>
      <w:shd w:val="clear" w:color="auto" w:fill="99CCFF"/>
    </w:rPr>
  </w:style>
  <w:style w:type="character" w:customStyle="1" w:styleId="biblocation">
    <w:name w:val="bib_location"/>
    <w:rsid w:val="004855B1"/>
    <w:rPr>
      <w:rFonts w:ascii="Times New Roman" w:hAnsi="Times New Roman"/>
      <w:sz w:val="19"/>
      <w:bdr w:val="none" w:sz="0" w:space="0" w:color="auto"/>
      <w:shd w:val="clear" w:color="auto" w:fill="FFCCCC"/>
    </w:rPr>
  </w:style>
  <w:style w:type="character" w:customStyle="1" w:styleId="bibpublisher">
    <w:name w:val="bib_publisher"/>
    <w:rsid w:val="004855B1"/>
    <w:rPr>
      <w:rFonts w:ascii="Times New Roman" w:hAnsi="Times New Roman"/>
      <w:sz w:val="19"/>
      <w:bdr w:val="none" w:sz="0" w:space="0" w:color="auto"/>
      <w:shd w:val="clear" w:color="auto" w:fill="FF99CC"/>
    </w:rPr>
  </w:style>
  <w:style w:type="paragraph" w:customStyle="1" w:styleId="RefOther">
    <w:name w:val="RefOther"/>
    <w:basedOn w:val="TxText"/>
    <w:qFormat/>
    <w:rsid w:val="004855B1"/>
    <w:pPr>
      <w:ind w:left="720" w:hanging="720"/>
    </w:pPr>
    <w:rPr>
      <w:color w:val="5F497A"/>
      <w:sz w:val="19"/>
    </w:rPr>
  </w:style>
  <w:style w:type="character" w:customStyle="1" w:styleId="biborganization">
    <w:name w:val="bib_organization"/>
    <w:rsid w:val="004855B1"/>
    <w:rPr>
      <w:rFonts w:ascii="Times New Roman" w:hAnsi="Times New Roman"/>
      <w:sz w:val="19"/>
      <w:bdr w:val="none" w:sz="0" w:space="0" w:color="auto"/>
      <w:shd w:val="clear" w:color="auto" w:fill="CCFF99"/>
    </w:rPr>
  </w:style>
  <w:style w:type="character" w:customStyle="1" w:styleId="biburl">
    <w:name w:val="bib_url"/>
    <w:rsid w:val="004855B1"/>
    <w:rPr>
      <w:rFonts w:ascii="Times New Roman" w:hAnsi="Times New Roman"/>
      <w:sz w:val="19"/>
      <w:bdr w:val="none" w:sz="0" w:space="0" w:color="auto"/>
      <w:shd w:val="clear" w:color="auto" w:fill="CCFF66"/>
    </w:rPr>
  </w:style>
  <w:style w:type="paragraph" w:customStyle="1" w:styleId="RefBook">
    <w:name w:val="RefBook"/>
    <w:basedOn w:val="RefOther"/>
    <w:qFormat/>
    <w:rsid w:val="004855B1"/>
    <w:rPr>
      <w:color w:val="E36C0A"/>
    </w:rPr>
  </w:style>
  <w:style w:type="paragraph" w:customStyle="1" w:styleId="TCH">
    <w:name w:val="TCH"/>
    <w:basedOn w:val="RepTCHReproducibleTableColumnHead"/>
    <w:qFormat/>
    <w:rsid w:val="004855B1"/>
    <w:pPr>
      <w:shd w:val="pct5" w:color="auto" w:fill="auto"/>
    </w:pPr>
    <w:rPr>
      <w:b w:val="0"/>
      <w:i/>
    </w:rPr>
  </w:style>
  <w:style w:type="character" w:customStyle="1" w:styleId="PlMenPlateMention">
    <w:name w:val="PlMen Plate Mention"/>
    <w:basedOn w:val="BxMenBoxMention"/>
    <w:qFormat/>
    <w:rsid w:val="004855B1"/>
    <w:rPr>
      <w:rFonts w:ascii="Times New Roman" w:hAnsi="Times New Roman"/>
      <w:color w:val="auto"/>
      <w:sz w:val="19"/>
    </w:rPr>
  </w:style>
  <w:style w:type="character" w:customStyle="1" w:styleId="PlCOPlateCallOut">
    <w:name w:val="PlCO Plate Call Out"/>
    <w:basedOn w:val="BxCOBoxCallOut"/>
    <w:rsid w:val="004855B1"/>
    <w:rPr>
      <w:rFonts w:ascii="Arial" w:hAnsi="Arial"/>
      <w:b/>
      <w:color w:val="7030A0"/>
      <w:sz w:val="24"/>
      <w:bdr w:val="none" w:sz="0" w:space="0" w:color="auto"/>
      <w:shd w:val="clear" w:color="FFFFFF" w:themeColor="background1" w:fill="auto"/>
    </w:rPr>
  </w:style>
  <w:style w:type="paragraph" w:customStyle="1" w:styleId="PlCPlateCaption">
    <w:name w:val="PlC Plate Caption"/>
    <w:basedOn w:val="FgCFigureCaption"/>
    <w:qFormat/>
    <w:rsid w:val="004855B1"/>
    <w:pPr>
      <w:spacing w:before="200"/>
    </w:pPr>
  </w:style>
  <w:style w:type="character" w:customStyle="1" w:styleId="PlNPlateNumber">
    <w:name w:val="PlN Plate Number"/>
    <w:basedOn w:val="FgNFigureNumber"/>
    <w:qFormat/>
    <w:rsid w:val="004855B1"/>
    <w:rPr>
      <w:rFonts w:ascii="Times New Roman" w:hAnsi="Times New Roman"/>
      <w:i/>
      <w:sz w:val="19"/>
      <w:bdr w:val="none" w:sz="0" w:space="0" w:color="auto"/>
      <w:shd w:val="clear" w:color="FFFFFF" w:themeColor="background1" w:fill="auto"/>
    </w:rPr>
  </w:style>
  <w:style w:type="paragraph" w:customStyle="1" w:styleId="PlSNPlateSource">
    <w:name w:val="PlSN Plate Source"/>
    <w:basedOn w:val="FgSNFigureSourceNote"/>
    <w:qFormat/>
    <w:rsid w:val="004855B1"/>
  </w:style>
  <w:style w:type="character" w:customStyle="1" w:styleId="ApMenAppendixMention">
    <w:name w:val="ApMen Appendix Mention"/>
    <w:basedOn w:val="FgMenFigureMention"/>
    <w:qFormat/>
    <w:rsid w:val="004855B1"/>
    <w:rPr>
      <w:rFonts w:ascii="Arial" w:hAnsi="Arial"/>
      <w:color w:val="auto"/>
    </w:rPr>
  </w:style>
  <w:style w:type="paragraph" w:customStyle="1" w:styleId="EncTx1EncylopediaTextFirstParagraph">
    <w:name w:val="EncTx1 Encylopedia Text First Paragraph"/>
    <w:basedOn w:val="Tx1TextFirstParagraph"/>
    <w:qFormat/>
    <w:rsid w:val="004855B1"/>
  </w:style>
  <w:style w:type="paragraph" w:customStyle="1" w:styleId="LEx1pExtractoneparagraph">
    <w:name w:val="LEx (1p) Extract (one paragraph)"/>
    <w:basedOn w:val="TxText"/>
    <w:rsid w:val="004855B1"/>
    <w:pPr>
      <w:spacing w:before="240" w:after="240" w:line="260" w:lineRule="exact"/>
      <w:ind w:left="360" w:firstLine="0"/>
    </w:pPr>
    <w:rPr>
      <w:sz w:val="19"/>
    </w:rPr>
  </w:style>
  <w:style w:type="paragraph" w:customStyle="1" w:styleId="SpTx1SpecialTextFirstParagraph">
    <w:name w:val="SpTx1 Special Text First Paragraph"/>
    <w:basedOn w:val="Tx1TextFirstParagraph"/>
    <w:qFormat/>
    <w:rsid w:val="004855B1"/>
  </w:style>
  <w:style w:type="paragraph" w:customStyle="1" w:styleId="LLLExmExtractmiddle">
    <w:name w:val="LLLEx (m) Extract (middle)"/>
    <w:basedOn w:val="TxText"/>
    <w:rsid w:val="004855B1"/>
    <w:pPr>
      <w:ind w:left="357"/>
    </w:pPr>
    <w:rPr>
      <w:sz w:val="19"/>
    </w:rPr>
  </w:style>
  <w:style w:type="paragraph" w:customStyle="1" w:styleId="LExfExtractfirst">
    <w:name w:val="LEx (f) Extract (first)"/>
    <w:basedOn w:val="LLLExmExtractmiddle"/>
    <w:rsid w:val="004855B1"/>
    <w:pPr>
      <w:spacing w:before="240"/>
      <w:ind w:firstLine="0"/>
    </w:pPr>
  </w:style>
  <w:style w:type="paragraph" w:customStyle="1" w:styleId="LExlExtractlast">
    <w:name w:val="LEx (l) Extract (last)"/>
    <w:basedOn w:val="LetEx1pLetterExtractoneparagraph"/>
    <w:rsid w:val="004855B1"/>
    <w:pPr>
      <w:spacing w:before="0"/>
      <w:ind w:firstLine="202"/>
    </w:pPr>
    <w:rPr>
      <w:sz w:val="19"/>
    </w:rPr>
  </w:style>
  <w:style w:type="paragraph" w:customStyle="1" w:styleId="LExULmExtractUnnumberedListmiddle">
    <w:name w:val="LExUL (m) Extract Unnumbered List (middle)"/>
    <w:basedOn w:val="LEx1pExtractoneparagraph"/>
    <w:rsid w:val="004855B1"/>
    <w:pPr>
      <w:spacing w:before="0" w:after="0"/>
      <w:ind w:left="720"/>
    </w:pPr>
  </w:style>
  <w:style w:type="paragraph" w:customStyle="1" w:styleId="LExVExtractVerse">
    <w:name w:val="LExV Extract Verse"/>
    <w:basedOn w:val="TxText"/>
    <w:autoRedefine/>
    <w:rsid w:val="004855B1"/>
    <w:pPr>
      <w:spacing w:before="240" w:after="240"/>
      <w:ind w:left="720" w:firstLine="0"/>
    </w:pPr>
    <w:rPr>
      <w:sz w:val="19"/>
    </w:rPr>
  </w:style>
  <w:style w:type="paragraph" w:customStyle="1" w:styleId="LExH1ExtractHeading1">
    <w:name w:val="LExH1 Extract Heading 1"/>
    <w:basedOn w:val="TxText"/>
    <w:rsid w:val="004855B1"/>
    <w:pPr>
      <w:keepNext/>
      <w:spacing w:before="360" w:after="120" w:line="400" w:lineRule="exact"/>
      <w:ind w:left="720" w:right="720" w:firstLine="0"/>
    </w:pPr>
    <w:rPr>
      <w:rFonts w:ascii="Arial" w:hAnsi="Arial"/>
      <w:b/>
    </w:rPr>
  </w:style>
  <w:style w:type="paragraph" w:customStyle="1" w:styleId="LExAExtractAttribution">
    <w:name w:val="LExA Extract Attribution"/>
    <w:basedOn w:val="LEx1pExtractoneparagraph"/>
    <w:next w:val="TxText"/>
    <w:qFormat/>
    <w:rsid w:val="004855B1"/>
    <w:pPr>
      <w:jc w:val="right"/>
    </w:pPr>
  </w:style>
  <w:style w:type="paragraph" w:customStyle="1" w:styleId="LExEq1lExtractEquationoneline">
    <w:name w:val="LExEq (1l) Extract Equation (one line)"/>
    <w:basedOn w:val="TxText"/>
    <w:rsid w:val="004855B1"/>
    <w:pPr>
      <w:spacing w:before="240" w:after="240"/>
      <w:ind w:left="680" w:right="680" w:firstLine="0"/>
    </w:pPr>
    <w:rPr>
      <w:sz w:val="19"/>
    </w:rPr>
  </w:style>
  <w:style w:type="paragraph" w:customStyle="1" w:styleId="LExNLmExtractNumberedListmiddle">
    <w:name w:val="LExNL (m) Extract Numbered List (middle)"/>
    <w:basedOn w:val="LLLExmExtractmiddle"/>
    <w:rsid w:val="004855B1"/>
    <w:pPr>
      <w:tabs>
        <w:tab w:val="right" w:pos="1267"/>
      </w:tabs>
      <w:spacing w:before="120"/>
      <w:ind w:left="1440" w:hanging="720"/>
    </w:pPr>
  </w:style>
  <w:style w:type="paragraph" w:customStyle="1" w:styleId="LExDimExtractDialoguemiddle">
    <w:name w:val="LExDi (m) Extract Dialogue (middle)"/>
    <w:basedOn w:val="TxText"/>
    <w:rsid w:val="004855B1"/>
    <w:pPr>
      <w:tabs>
        <w:tab w:val="left" w:pos="3600"/>
      </w:tabs>
      <w:spacing w:before="120"/>
      <w:ind w:left="680" w:right="680" w:firstLine="0"/>
    </w:pPr>
    <w:rPr>
      <w:sz w:val="19"/>
    </w:rPr>
  </w:style>
  <w:style w:type="paragraph" w:customStyle="1" w:styleId="LExEx1pExtractExtractoneparagraph">
    <w:name w:val="LExEx (1p) Extract Extract (one paragraph)"/>
    <w:basedOn w:val="TxText"/>
    <w:rsid w:val="004855B1"/>
    <w:pPr>
      <w:spacing w:before="240" w:after="240"/>
      <w:ind w:left="680" w:right="680" w:firstLine="0"/>
    </w:pPr>
    <w:rPr>
      <w:sz w:val="19"/>
    </w:rPr>
  </w:style>
  <w:style w:type="paragraph" w:customStyle="1" w:styleId="LExCmExtractContinuationmiddle">
    <w:name w:val="LExC (m) Extract Continuation (middle)"/>
    <w:basedOn w:val="LLLExmExtractmiddle"/>
    <w:rsid w:val="004855B1"/>
  </w:style>
  <w:style w:type="paragraph" w:customStyle="1" w:styleId="LExNLlExtractNumberedListlast">
    <w:name w:val="LExNL (l) Extract Numbered List (last)"/>
    <w:basedOn w:val="LExNLmExtractNumberedListmiddle"/>
    <w:rsid w:val="004855B1"/>
    <w:pPr>
      <w:spacing w:after="360"/>
    </w:pPr>
  </w:style>
  <w:style w:type="paragraph" w:customStyle="1" w:styleId="LExNLfExtractNumberedListfirst">
    <w:name w:val="LExNL (f) Extract Numbered List (first)"/>
    <w:basedOn w:val="LExNLmExtractNumberedListmiddle"/>
    <w:rsid w:val="004855B1"/>
    <w:pPr>
      <w:spacing w:before="360"/>
    </w:pPr>
  </w:style>
  <w:style w:type="paragraph" w:customStyle="1" w:styleId="LExDifExtractDialoguefirst">
    <w:name w:val="LExDi (f) Extract Dialogue (first)"/>
    <w:basedOn w:val="LExDimExtractDialoguemiddle"/>
    <w:rsid w:val="004855B1"/>
    <w:pPr>
      <w:spacing w:before="360"/>
    </w:pPr>
  </w:style>
  <w:style w:type="paragraph" w:customStyle="1" w:styleId="LExDilExtractDialoguelast">
    <w:name w:val="LExDi (l) Extract Dialogue (last)"/>
    <w:basedOn w:val="LExDimExtractDialoguemiddle"/>
    <w:rsid w:val="004855B1"/>
    <w:pPr>
      <w:spacing w:after="360"/>
    </w:pPr>
  </w:style>
  <w:style w:type="paragraph" w:customStyle="1" w:styleId="LExULfExtractUnnumberedListfirst">
    <w:name w:val="LExUL (f) Extract Unnumbered List (first)"/>
    <w:basedOn w:val="LExULmExtractUnnumberedListmiddle"/>
    <w:rsid w:val="004855B1"/>
    <w:pPr>
      <w:spacing w:before="360"/>
    </w:pPr>
  </w:style>
  <w:style w:type="paragraph" w:customStyle="1" w:styleId="LExULlExtractUnnumberedListlast">
    <w:name w:val="LExUL (l) Extract Unnumbered List (last)"/>
    <w:basedOn w:val="LExULmExtractUnnumberedListmiddle"/>
    <w:rsid w:val="004855B1"/>
    <w:pPr>
      <w:spacing w:after="360"/>
    </w:pPr>
  </w:style>
  <w:style w:type="paragraph" w:customStyle="1" w:styleId="LExH2ExtractHeading2">
    <w:name w:val="LExH2 Extract Heading 2"/>
    <w:basedOn w:val="LExH1ExtractHeading1"/>
    <w:rsid w:val="004855B1"/>
    <w:pPr>
      <w:spacing w:before="240"/>
    </w:pPr>
  </w:style>
  <w:style w:type="paragraph" w:customStyle="1" w:styleId="LExH3ExtractHeading3">
    <w:name w:val="LExH3 Extract Heading 3"/>
    <w:basedOn w:val="LExH2ExtractHeading2"/>
    <w:rsid w:val="004855B1"/>
    <w:pPr>
      <w:spacing w:after="0" w:line="240" w:lineRule="atLeast"/>
      <w:ind w:left="1077"/>
    </w:pPr>
  </w:style>
  <w:style w:type="paragraph" w:customStyle="1" w:styleId="LExNLSLmExtractNumberedListSublistmiddle">
    <w:name w:val="LExNLSL (m) Extract Numbered List Sublist (middle)"/>
    <w:basedOn w:val="LExNLmExtractNumberedListmiddle"/>
    <w:rsid w:val="004855B1"/>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rsid w:val="004855B1"/>
    <w:pPr>
      <w:spacing w:before="360"/>
    </w:pPr>
  </w:style>
  <w:style w:type="paragraph" w:customStyle="1" w:styleId="LExNLSLlExtractNumberedListSublistlast">
    <w:name w:val="LExNLSL (l) Extract Numbered List Sublist (last)"/>
    <w:basedOn w:val="LExNLSLmExtractNumberedListSublistmiddle"/>
    <w:rsid w:val="004855B1"/>
    <w:pPr>
      <w:spacing w:after="360"/>
    </w:pPr>
  </w:style>
  <w:style w:type="paragraph" w:customStyle="1" w:styleId="LExULSLmExtractUnnumberedListSublistmiddle">
    <w:name w:val="LExULSL (m) Extract Unnumbered List Sublist (middle)"/>
    <w:basedOn w:val="LExULmExtractUnnumberedListmiddle"/>
    <w:rsid w:val="004855B1"/>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rsid w:val="004855B1"/>
    <w:pPr>
      <w:spacing w:before="360"/>
    </w:pPr>
  </w:style>
  <w:style w:type="paragraph" w:customStyle="1" w:styleId="LExULSLlExtractUnnumberedListSublistlast">
    <w:name w:val="LExULSL (l) Extract Unnumbered List Sublist (last)"/>
    <w:basedOn w:val="LExULSLmExtractUnnumberedListSublistmiddle"/>
    <w:rsid w:val="004855B1"/>
    <w:pPr>
      <w:spacing w:after="360"/>
    </w:pPr>
  </w:style>
  <w:style w:type="paragraph" w:customStyle="1" w:styleId="LLLExLetmExtractLettermiddle">
    <w:name w:val="LLLExLet (m) Extract Letter (middle)"/>
    <w:basedOn w:val="TxText"/>
    <w:rsid w:val="004855B1"/>
    <w:pPr>
      <w:ind w:left="357"/>
    </w:pPr>
    <w:rPr>
      <w:sz w:val="19"/>
    </w:rPr>
  </w:style>
  <w:style w:type="paragraph" w:customStyle="1" w:styleId="LExLetfExtractLetterfirst">
    <w:name w:val="LExLet (f) Extract Letter (first)"/>
    <w:basedOn w:val="LLLExLetmExtractLettermiddle"/>
    <w:rsid w:val="004855B1"/>
    <w:pPr>
      <w:spacing w:before="360"/>
      <w:ind w:firstLine="0"/>
    </w:pPr>
  </w:style>
  <w:style w:type="paragraph" w:customStyle="1" w:styleId="LExLetlExtractLetterlast">
    <w:name w:val="LExLet (l) Extract Letter (last)"/>
    <w:basedOn w:val="LLLExLetmExtractLettermiddle"/>
    <w:rsid w:val="004855B1"/>
    <w:pPr>
      <w:spacing w:after="360"/>
    </w:pPr>
  </w:style>
  <w:style w:type="paragraph" w:customStyle="1" w:styleId="LExLetCmExtractLetterContinuationmiddle">
    <w:name w:val="LExLetC (m) Extract Letter Continuation (middle)"/>
    <w:basedOn w:val="LLLExLetmExtractLettermiddle"/>
    <w:rsid w:val="004855B1"/>
    <w:pPr>
      <w:ind w:firstLine="0"/>
    </w:pPr>
  </w:style>
  <w:style w:type="paragraph" w:customStyle="1" w:styleId="LExLetDtExtractLetterDate">
    <w:name w:val="LExLetDt Extract Letter Date"/>
    <w:basedOn w:val="LLLExLetmExtractLettermiddle"/>
    <w:rsid w:val="004855B1"/>
    <w:pPr>
      <w:spacing w:before="360"/>
      <w:ind w:firstLine="0"/>
    </w:pPr>
  </w:style>
  <w:style w:type="paragraph" w:customStyle="1" w:styleId="LExLetSalExtractLetterSalutation">
    <w:name w:val="LExLetSal Extract Letter Salutation"/>
    <w:basedOn w:val="LLLExLetmExtractLettermiddle"/>
    <w:rsid w:val="004855B1"/>
    <w:pPr>
      <w:spacing w:before="360"/>
      <w:ind w:firstLine="0"/>
    </w:pPr>
  </w:style>
  <w:style w:type="paragraph" w:customStyle="1" w:styleId="LExLetAddmExtractLetterAddressmiddle">
    <w:name w:val="LExLetAdd (m) Extract Letter Address (middle)"/>
    <w:basedOn w:val="LLLExLetmExtractLettermiddle"/>
    <w:rsid w:val="004855B1"/>
    <w:pPr>
      <w:ind w:firstLine="0"/>
    </w:pPr>
  </w:style>
  <w:style w:type="paragraph" w:customStyle="1" w:styleId="LExLetAddlExtractLetterAddresslast">
    <w:name w:val="LExLetAdd (l) Extract Letter Address (last)"/>
    <w:basedOn w:val="LExLetAddmExtractLetterAddressmiddle"/>
    <w:rsid w:val="004855B1"/>
  </w:style>
  <w:style w:type="paragraph" w:customStyle="1" w:styleId="LExLetAddfExtractLetterAddressfirst">
    <w:name w:val="LExLetAdd (f) Extract Letter Address (first)"/>
    <w:basedOn w:val="LExLetAddmExtractLetterAddressmiddle"/>
    <w:rsid w:val="004855B1"/>
    <w:pPr>
      <w:spacing w:before="240"/>
    </w:pPr>
  </w:style>
  <w:style w:type="paragraph" w:customStyle="1" w:styleId="LExLetCloExtractLetterClosing">
    <w:name w:val="LExLetClo Extract Letter Closing"/>
    <w:basedOn w:val="LLLExLetmExtractLettermiddle"/>
    <w:rsid w:val="004855B1"/>
    <w:pPr>
      <w:spacing w:after="360"/>
      <w:ind w:firstLine="0"/>
    </w:pPr>
  </w:style>
  <w:style w:type="paragraph" w:customStyle="1" w:styleId="LExLetAuExtractLetterAuthor">
    <w:name w:val="LExLetAu Extract Letter Author"/>
    <w:basedOn w:val="LLLExLetmExtractLettermiddle"/>
    <w:rsid w:val="004855B1"/>
    <w:pPr>
      <w:spacing w:after="360"/>
      <w:ind w:firstLine="0"/>
    </w:pPr>
  </w:style>
  <w:style w:type="paragraph" w:customStyle="1" w:styleId="LExLetAuAddmExtractLetterAuthorAddressmiddle">
    <w:name w:val="LExLetAuAdd (m) Extract Letter Author Address (middle)"/>
    <w:basedOn w:val="LExLetAddmExtractLetterAddressmiddle"/>
    <w:rsid w:val="004855B1"/>
  </w:style>
  <w:style w:type="paragraph" w:customStyle="1" w:styleId="LExLetAuAddfExtractLetterAuthorAddressfirst">
    <w:name w:val="LExLetAuAdd (f) Extract Letter Author Address (first)"/>
    <w:basedOn w:val="LExLetAuAddmExtractLetterAuthorAddressmiddle"/>
    <w:rsid w:val="004855B1"/>
  </w:style>
  <w:style w:type="paragraph" w:customStyle="1" w:styleId="LExLetAuAddlExtractLetterAutorAddresslast">
    <w:name w:val="LExLetAuAdd (l) Extract Letter Autor Address (last)"/>
    <w:basedOn w:val="LExLetAuAddmExtractLetterAuthorAddressmiddle"/>
    <w:rsid w:val="004855B1"/>
    <w:pPr>
      <w:spacing w:after="360"/>
    </w:pPr>
  </w:style>
  <w:style w:type="paragraph" w:customStyle="1" w:styleId="LExLetBLmExtractLetterBulletedListmiddle">
    <w:name w:val="LExLetBL (m) Extract Letter Bulleted List (middle)"/>
    <w:basedOn w:val="LLLExLetmExtractLettermiddle"/>
    <w:rsid w:val="004855B1"/>
    <w:pPr>
      <w:tabs>
        <w:tab w:val="right" w:pos="1267"/>
      </w:tabs>
      <w:ind w:left="714" w:hanging="357"/>
    </w:pPr>
  </w:style>
  <w:style w:type="paragraph" w:customStyle="1" w:styleId="LExLetBLfExtractLetterBulletedListfirst">
    <w:name w:val="LExLetBL (f) Extract Letter Bulleted List (first)"/>
    <w:basedOn w:val="LExLetBLmExtractLetterBulletedListmiddle"/>
    <w:rsid w:val="004855B1"/>
    <w:pPr>
      <w:spacing w:before="240"/>
    </w:pPr>
  </w:style>
  <w:style w:type="paragraph" w:customStyle="1" w:styleId="LExLetBLlExtractLetterBulletedListlast">
    <w:name w:val="LExLetBL (l) Extract Letter Bulleted List (last)"/>
    <w:basedOn w:val="LExLetBLmExtractLetterBulletedListmiddle"/>
    <w:rsid w:val="004855B1"/>
    <w:pPr>
      <w:spacing w:after="240"/>
    </w:pPr>
  </w:style>
  <w:style w:type="paragraph" w:customStyle="1" w:styleId="LExLetH1ExtractLetterHeading1">
    <w:name w:val="LExLetH1 Extract Letter Heading 1"/>
    <w:basedOn w:val="LLLExLetmExtractLettermiddle"/>
    <w:rsid w:val="004855B1"/>
    <w:pPr>
      <w:spacing w:before="240"/>
      <w:ind w:firstLine="0"/>
    </w:pPr>
    <w:rPr>
      <w:rFonts w:ascii="Arial" w:hAnsi="Arial"/>
      <w:b/>
    </w:rPr>
  </w:style>
  <w:style w:type="paragraph" w:customStyle="1" w:styleId="LExLetH2ExtractLetterHeading2">
    <w:name w:val="LExLetH2 Extract Letter Heading 2"/>
    <w:basedOn w:val="LExLetH1ExtractLetterHeading1"/>
    <w:rsid w:val="004855B1"/>
    <w:pPr>
      <w:spacing w:after="120"/>
      <w:jc w:val="left"/>
    </w:pPr>
  </w:style>
  <w:style w:type="paragraph" w:customStyle="1" w:styleId="LExLetULmExtractLetterUnnumberedListmiddle">
    <w:name w:val="LExLetUL (m) Extract Letter Unnumbered List (middle)"/>
    <w:basedOn w:val="LLLExLetmExtractLettermiddle"/>
    <w:rsid w:val="004855B1"/>
    <w:pPr>
      <w:ind w:left="714" w:hanging="357"/>
    </w:pPr>
  </w:style>
  <w:style w:type="paragraph" w:customStyle="1" w:styleId="LExLetULfExtractLetterUnnumberedListfirst">
    <w:name w:val="LExLetUL (f) Extract Letter Unnumbered List (first)"/>
    <w:basedOn w:val="LExLetULmExtractLetterUnnumberedListmiddle"/>
    <w:rsid w:val="004855B1"/>
    <w:pPr>
      <w:spacing w:before="240"/>
    </w:pPr>
  </w:style>
  <w:style w:type="paragraph" w:customStyle="1" w:styleId="LExLetULlExtractLetterUnnumberedListlast">
    <w:name w:val="LExLetUL (l) Extract Letter Unnumbered List (last)"/>
    <w:basedOn w:val="LExLetULmExtractLetterUnnumberedListmiddle"/>
    <w:rsid w:val="004855B1"/>
    <w:pPr>
      <w:spacing w:after="240"/>
    </w:pPr>
  </w:style>
  <w:style w:type="paragraph" w:customStyle="1" w:styleId="LExLetExmExtractLetterExtractmiddle">
    <w:name w:val="LExLetEx (m) Extract Letter Extract (middle)"/>
    <w:basedOn w:val="LLLExLetmExtractLettermiddle"/>
    <w:rsid w:val="004855B1"/>
  </w:style>
  <w:style w:type="paragraph" w:customStyle="1" w:styleId="LExLetExlExtractLetterExtractlast">
    <w:name w:val="LExLetEx (l) Extract Letter Extract (last)"/>
    <w:basedOn w:val="LExLetExmExtractLetterExtractmiddle"/>
    <w:rsid w:val="004855B1"/>
    <w:pPr>
      <w:spacing w:after="240"/>
      <w:ind w:left="720"/>
    </w:pPr>
  </w:style>
  <w:style w:type="paragraph" w:customStyle="1" w:styleId="LExLetExfExtractLetterExtractfirst">
    <w:name w:val="LExLetEx (f) Extract Letter Extract (first)"/>
    <w:basedOn w:val="LExLetExmExtractLetterExtractmiddle"/>
    <w:rsid w:val="004855B1"/>
    <w:pPr>
      <w:spacing w:before="240"/>
      <w:ind w:left="720" w:firstLine="0"/>
    </w:pPr>
  </w:style>
  <w:style w:type="paragraph" w:customStyle="1" w:styleId="BackMatter">
    <w:name w:val="BackMatter"/>
    <w:basedOn w:val="TxText"/>
    <w:qFormat/>
    <w:rsid w:val="004855B1"/>
  </w:style>
  <w:style w:type="paragraph" w:customStyle="1" w:styleId="CHOLCprtHolder">
    <w:name w:val="CHOL Cprt Holder"/>
    <w:basedOn w:val="Normal"/>
    <w:qFormat/>
    <w:rsid w:val="004855B1"/>
    <w:pPr>
      <w:spacing w:line="180" w:lineRule="atLeast"/>
      <w:ind w:right="1440"/>
      <w:contextualSpacing/>
    </w:pPr>
    <w:rPr>
      <w:sz w:val="18"/>
    </w:rPr>
  </w:style>
  <w:style w:type="paragraph" w:customStyle="1" w:styleId="CRPCopyrightPage">
    <w:name w:val="CRP Copyright Page"/>
    <w:basedOn w:val="TxTextindent"/>
    <w:rsid w:val="004855B1"/>
    <w:pPr>
      <w:spacing w:line="180" w:lineRule="exact"/>
      <w:ind w:right="720" w:firstLine="0"/>
    </w:pPr>
    <w:rPr>
      <w:sz w:val="18"/>
    </w:rPr>
  </w:style>
  <w:style w:type="paragraph" w:customStyle="1" w:styleId="TxTextindent">
    <w:name w:val="Tx Text (indent)"/>
    <w:basedOn w:val="TxText"/>
    <w:rsid w:val="004855B1"/>
  </w:style>
  <w:style w:type="paragraph" w:customStyle="1" w:styleId="CRPPerAckCopyrightPagePermissionsandAcknowledgments">
    <w:name w:val="CRPPerAck Copyright Page Permissions and Acknowledgments"/>
    <w:basedOn w:val="CRPCopyrightPage"/>
    <w:rsid w:val="004855B1"/>
    <w:pPr>
      <w:spacing w:before="120"/>
    </w:pPr>
  </w:style>
  <w:style w:type="paragraph" w:customStyle="1" w:styleId="DedDedication">
    <w:name w:val="Ded Dedication"/>
    <w:basedOn w:val="TxTextindent"/>
    <w:rsid w:val="004855B1"/>
    <w:pPr>
      <w:widowControl w:val="0"/>
      <w:spacing w:line="280" w:lineRule="exact"/>
      <w:ind w:firstLine="0"/>
    </w:pPr>
    <w:rPr>
      <w:b/>
    </w:rPr>
  </w:style>
  <w:style w:type="paragraph" w:customStyle="1" w:styleId="FMAuFrontMatterAuthor">
    <w:name w:val="FMAu Front Matter Author"/>
    <w:basedOn w:val="TxTextindent"/>
    <w:rsid w:val="004855B1"/>
    <w:pPr>
      <w:spacing w:before="120"/>
      <w:ind w:firstLine="0"/>
      <w:jc w:val="right"/>
    </w:pPr>
    <w:rPr>
      <w:i/>
    </w:rPr>
  </w:style>
  <w:style w:type="paragraph" w:customStyle="1" w:styleId="FMAuAfFrontMatterAuthorAffiliation">
    <w:name w:val="FMAuAf Front Matter Author Affiliation"/>
    <w:basedOn w:val="FMAuFrontMatterAuthor"/>
    <w:rsid w:val="004855B1"/>
  </w:style>
  <w:style w:type="paragraph" w:customStyle="1" w:styleId="FMAuByFrontMatterAuthorByline">
    <w:name w:val="FMAuBy Front Matter Author Byline"/>
    <w:basedOn w:val="FMAuFrontMatterAuthor"/>
    <w:rsid w:val="004855B1"/>
  </w:style>
  <w:style w:type="paragraph" w:customStyle="1" w:styleId="FMEpFrontMatterEpigraph">
    <w:name w:val="FMEp Front Matter Epigraph"/>
    <w:basedOn w:val="CCep"/>
    <w:rsid w:val="004855B1"/>
    <w:pPr>
      <w:spacing w:before="960"/>
      <w:ind w:left="601" w:right="0"/>
      <w:jc w:val="both"/>
    </w:pPr>
    <w:rPr>
      <w:rFonts w:ascii="Times New Roman" w:hAnsi="Times New Roman"/>
      <w:sz w:val="21"/>
    </w:rPr>
  </w:style>
  <w:style w:type="paragraph" w:customStyle="1" w:styleId="FMEpAFrontMatterEpigraphAttribution">
    <w:name w:val="FMEpA Front Matter Epigraph Attribution"/>
    <w:basedOn w:val="TxTextindent"/>
    <w:rsid w:val="004855B1"/>
    <w:pPr>
      <w:spacing w:before="240"/>
      <w:ind w:left="720" w:firstLine="0"/>
      <w:jc w:val="right"/>
    </w:pPr>
  </w:style>
  <w:style w:type="paragraph" w:customStyle="1" w:styleId="FMHFrontMatterHeading">
    <w:name w:val="FMH Front Matter Heading"/>
    <w:basedOn w:val="TxTextindent"/>
    <w:rsid w:val="004855B1"/>
    <w:pPr>
      <w:widowControl w:val="0"/>
      <w:suppressAutoHyphens/>
      <w:spacing w:after="2687" w:line="400" w:lineRule="exact"/>
      <w:ind w:firstLine="0"/>
      <w:outlineLvl w:val="1"/>
    </w:pPr>
    <w:rPr>
      <w:b/>
      <w:sz w:val="36"/>
    </w:rPr>
  </w:style>
  <w:style w:type="paragraph" w:customStyle="1" w:styleId="FMHEpFrontMatterHeadingEpigraph">
    <w:name w:val="FMHEp Front Matter Heading Epigraph"/>
    <w:basedOn w:val="FMEpFrontMatterEpigraph"/>
    <w:autoRedefine/>
    <w:rsid w:val="004855B1"/>
    <w:pPr>
      <w:spacing w:before="0"/>
      <w:jc w:val="left"/>
    </w:pPr>
    <w:rPr>
      <w:i w:val="0"/>
    </w:rPr>
  </w:style>
  <w:style w:type="paragraph" w:customStyle="1" w:styleId="FMHEpAuFrontMatterHeadingEpigraphAuthor">
    <w:name w:val="FMHEpAu Front Matter Heading Epigraph Author"/>
    <w:basedOn w:val="CEpAChapterEpigraphAttribution"/>
    <w:autoRedefine/>
    <w:rsid w:val="004855B1"/>
    <w:pPr>
      <w:spacing w:before="0"/>
      <w:ind w:left="605"/>
    </w:pPr>
  </w:style>
  <w:style w:type="paragraph" w:customStyle="1" w:styleId="FMSH1FrontMatterSubheading1">
    <w:name w:val="FMSH1 Front Matter Subheading 1"/>
    <w:basedOn w:val="H1Heading1"/>
    <w:rsid w:val="004855B1"/>
    <w:pPr>
      <w:jc w:val="left"/>
    </w:pPr>
  </w:style>
  <w:style w:type="paragraph" w:customStyle="1" w:styleId="FMSH2FrontMatterSubheading2">
    <w:name w:val="FMSH2 Front Matter Subheading 2"/>
    <w:basedOn w:val="H2Heading2"/>
    <w:rsid w:val="004855B1"/>
  </w:style>
  <w:style w:type="paragraph" w:customStyle="1" w:styleId="HTHalfTitle">
    <w:name w:val="HT Half Title"/>
    <w:basedOn w:val="TxTextindent"/>
    <w:rsid w:val="004855B1"/>
    <w:pPr>
      <w:widowControl w:val="0"/>
      <w:spacing w:after="2707" w:line="400" w:lineRule="exact"/>
      <w:ind w:firstLine="0"/>
    </w:pPr>
    <w:rPr>
      <w:b/>
      <w:sz w:val="36"/>
    </w:rPr>
  </w:style>
  <w:style w:type="paragraph" w:customStyle="1" w:styleId="IllLIllustrationsList">
    <w:name w:val="IllL Illustrations List"/>
    <w:basedOn w:val="Normal"/>
    <w:rsid w:val="004855B1"/>
    <w:pPr>
      <w:spacing w:line="240" w:lineRule="exact"/>
      <w:ind w:left="560" w:hanging="560"/>
    </w:pPr>
    <w:rPr>
      <w:sz w:val="21"/>
    </w:rPr>
  </w:style>
  <w:style w:type="paragraph" w:customStyle="1" w:styleId="PIDPageID">
    <w:name w:val="PID Page ID"/>
    <w:basedOn w:val="TxTextindent"/>
    <w:rsid w:val="004855B1"/>
    <w:pPr>
      <w:pageBreakBefore/>
      <w:widowControl w:val="0"/>
      <w:ind w:firstLine="0"/>
    </w:pPr>
    <w:rPr>
      <w:i/>
    </w:rPr>
  </w:style>
  <w:style w:type="paragraph" w:customStyle="1" w:styleId="SerPEdSeriesPageEditor">
    <w:name w:val="SerPEd Series Page Editor"/>
    <w:basedOn w:val="TxTextindent"/>
    <w:rsid w:val="004855B1"/>
    <w:pPr>
      <w:ind w:firstLine="0"/>
    </w:pPr>
    <w:rPr>
      <w:b/>
    </w:rPr>
  </w:style>
  <w:style w:type="paragraph" w:customStyle="1" w:styleId="SerPLSeriesPageSeriesList">
    <w:name w:val="SerPL Series Page Series List"/>
    <w:basedOn w:val="TxTextindent"/>
    <w:autoRedefine/>
    <w:rsid w:val="004855B1"/>
    <w:pPr>
      <w:spacing w:before="240"/>
      <w:ind w:left="360" w:firstLine="0"/>
    </w:pPr>
    <w:rPr>
      <w:b/>
    </w:rPr>
  </w:style>
  <w:style w:type="paragraph" w:customStyle="1" w:styleId="SerPLAuSeriesPageSeriesListAuthor">
    <w:name w:val="SerPLAu Series Page Series List Author"/>
    <w:basedOn w:val="SerPLSeriesPageSeriesList"/>
    <w:autoRedefine/>
    <w:rsid w:val="004855B1"/>
    <w:pPr>
      <w:spacing w:before="0"/>
      <w:jc w:val="left"/>
    </w:pPr>
    <w:rPr>
      <w:b w:val="0"/>
      <w:i/>
      <w:szCs w:val="24"/>
    </w:rPr>
  </w:style>
  <w:style w:type="paragraph" w:customStyle="1" w:styleId="SerPLHSeriesPageSeriesListHeading">
    <w:name w:val="SerPLH Series Page Series List Heading"/>
    <w:basedOn w:val="TxTextindent"/>
    <w:rsid w:val="004855B1"/>
    <w:pPr>
      <w:spacing w:before="120"/>
      <w:ind w:firstLine="0"/>
    </w:pPr>
  </w:style>
  <w:style w:type="paragraph" w:customStyle="1" w:styleId="SerPTSeriesPageTitle">
    <w:name w:val="SerPT Series Page Title"/>
    <w:basedOn w:val="FMHFrontMatterHeading"/>
    <w:rsid w:val="004855B1"/>
    <w:pPr>
      <w:spacing w:after="2720" w:line="280" w:lineRule="exact"/>
      <w:outlineLvl w:val="9"/>
    </w:pPr>
    <w:rPr>
      <w:sz w:val="24"/>
    </w:rPr>
  </w:style>
  <w:style w:type="paragraph" w:customStyle="1" w:styleId="TCFContentsFrontEntry">
    <w:name w:val="TCF Contents Front Entry"/>
    <w:basedOn w:val="TxTextindent"/>
    <w:rsid w:val="004855B1"/>
    <w:pPr>
      <w:tabs>
        <w:tab w:val="right" w:pos="720"/>
        <w:tab w:val="left" w:pos="1440"/>
        <w:tab w:val="left" w:pos="2160"/>
        <w:tab w:val="left" w:pos="2880"/>
        <w:tab w:val="right" w:pos="8640"/>
      </w:tabs>
      <w:spacing w:line="260" w:lineRule="exact"/>
      <w:ind w:left="366" w:firstLine="0"/>
    </w:pPr>
  </w:style>
  <w:style w:type="paragraph" w:customStyle="1" w:styleId="TCCContentsChapterEntry">
    <w:name w:val="TCC Contents Chapter Entry"/>
    <w:basedOn w:val="TCFContentsFrontEntry"/>
    <w:rsid w:val="004855B1"/>
    <w:pPr>
      <w:spacing w:before="260"/>
    </w:pPr>
    <w:rPr>
      <w:b/>
    </w:rPr>
  </w:style>
  <w:style w:type="paragraph" w:customStyle="1" w:styleId="TCAuContentsAuthorEntry">
    <w:name w:val="TCAu Contents Author Entry"/>
    <w:basedOn w:val="TCCContentsChapterEntry"/>
    <w:rsid w:val="004855B1"/>
    <w:pPr>
      <w:spacing w:before="0" w:after="130"/>
      <w:ind w:left="360"/>
    </w:pPr>
    <w:rPr>
      <w:b w:val="0"/>
      <w:i/>
      <w:caps/>
      <w:sz w:val="14"/>
    </w:rPr>
  </w:style>
  <w:style w:type="paragraph" w:customStyle="1" w:styleId="TCBContentsBackEntry">
    <w:name w:val="TCB Contents Back Entry"/>
    <w:basedOn w:val="TCFContentsFrontEntry"/>
    <w:rsid w:val="004855B1"/>
  </w:style>
  <w:style w:type="paragraph" w:customStyle="1" w:styleId="TCH1ContentsHeading1Entry">
    <w:name w:val="TCH1 Contents Heading 1 Entry"/>
    <w:basedOn w:val="TCCContentsChapterEntry"/>
    <w:rsid w:val="004855B1"/>
    <w:pPr>
      <w:spacing w:before="0"/>
      <w:ind w:left="360"/>
    </w:pPr>
    <w:rPr>
      <w:b w:val="0"/>
    </w:rPr>
  </w:style>
  <w:style w:type="paragraph" w:customStyle="1" w:styleId="TCH2ContentsHeading2Entry">
    <w:name w:val="TCH2 Contents Heading 2 Entry"/>
    <w:basedOn w:val="TCH1ContentsHeading1Entry"/>
    <w:rsid w:val="004855B1"/>
    <w:pPr>
      <w:ind w:left="640"/>
    </w:pPr>
  </w:style>
  <w:style w:type="paragraph" w:customStyle="1" w:styleId="TCH3ContentsHeading3Entry">
    <w:name w:val="TCH3 Contents Heading 3 Entry"/>
    <w:basedOn w:val="TCH2ContentsHeading2Entry"/>
    <w:autoRedefine/>
    <w:rsid w:val="004855B1"/>
    <w:pPr>
      <w:ind w:left="960"/>
    </w:pPr>
  </w:style>
  <w:style w:type="paragraph" w:customStyle="1" w:styleId="TCPContentsPartEntry">
    <w:name w:val="TCP Contents Part Entry"/>
    <w:basedOn w:val="TCFContentsFrontEntry"/>
    <w:rsid w:val="004855B1"/>
    <w:pPr>
      <w:ind w:left="0"/>
    </w:pPr>
    <w:rPr>
      <w:b/>
      <w:sz w:val="18"/>
    </w:rPr>
  </w:style>
  <w:style w:type="paragraph" w:customStyle="1" w:styleId="TCSContentsSectionEntry">
    <w:name w:val="TCS Contents Section Entry"/>
    <w:basedOn w:val="TCPContentsPartEntry"/>
    <w:autoRedefine/>
    <w:rsid w:val="004855B1"/>
    <w:pPr>
      <w:spacing w:before="320"/>
    </w:pPr>
    <w:rPr>
      <w:szCs w:val="24"/>
    </w:rPr>
  </w:style>
  <w:style w:type="paragraph" w:customStyle="1" w:styleId="TPTTitlePageTitle">
    <w:name w:val="TPT Title Page Title"/>
    <w:basedOn w:val="TxTextindent"/>
    <w:rsid w:val="004855B1"/>
    <w:pPr>
      <w:widowControl w:val="0"/>
      <w:suppressAutoHyphens/>
      <w:spacing w:after="80" w:line="520" w:lineRule="atLeast"/>
      <w:ind w:firstLine="0"/>
    </w:pPr>
    <w:rPr>
      <w:b/>
      <w:sz w:val="48"/>
    </w:rPr>
  </w:style>
  <w:style w:type="paragraph" w:customStyle="1" w:styleId="TPAuTitlePageAuthor">
    <w:name w:val="TPAu Title Page Author"/>
    <w:basedOn w:val="TPTTitlePageTitle"/>
    <w:rsid w:val="004855B1"/>
    <w:pPr>
      <w:spacing w:line="400" w:lineRule="exact"/>
      <w:jc w:val="left"/>
    </w:pPr>
    <w:rPr>
      <w:sz w:val="36"/>
    </w:rPr>
  </w:style>
  <w:style w:type="paragraph" w:customStyle="1" w:styleId="TPEdTitlePageEditor">
    <w:name w:val="TPEd Title Page Editor"/>
    <w:basedOn w:val="TPAuTitlePageAuthor"/>
    <w:rsid w:val="004855B1"/>
  </w:style>
  <w:style w:type="paragraph" w:customStyle="1" w:styleId="TPEdnTitlePageEdition">
    <w:name w:val="TPEdn Title Page Edition"/>
    <w:basedOn w:val="TPSTTitlePageSubtitle"/>
    <w:rsid w:val="004855B1"/>
    <w:pPr>
      <w:spacing w:line="280" w:lineRule="exact"/>
    </w:pPr>
    <w:rPr>
      <w:b/>
      <w:i/>
      <w:sz w:val="24"/>
    </w:rPr>
  </w:style>
  <w:style w:type="paragraph" w:customStyle="1" w:styleId="TPIllTitlePageIllustrator">
    <w:name w:val="TPIll Title Page Illustrator"/>
    <w:basedOn w:val="TPEdTitlePageEditor"/>
    <w:rsid w:val="004855B1"/>
  </w:style>
  <w:style w:type="paragraph" w:customStyle="1" w:styleId="TPOAuTitlePageOtherAuthor">
    <w:name w:val="TPOAu Title Page Other Author"/>
    <w:basedOn w:val="TPIllTitlePageIllustrator"/>
    <w:rsid w:val="004855B1"/>
  </w:style>
  <w:style w:type="paragraph" w:customStyle="1" w:styleId="TPPubTitlePagePublisher">
    <w:name w:val="TPPub Title Page Publisher"/>
    <w:basedOn w:val="TPTTitlePageTitle"/>
    <w:rsid w:val="004855B1"/>
    <w:pPr>
      <w:spacing w:before="5000" w:line="240" w:lineRule="exact"/>
      <w:jc w:val="left"/>
    </w:pPr>
    <w:rPr>
      <w:rFonts w:ascii="Arial" w:hAnsi="Arial"/>
      <w:caps/>
      <w:sz w:val="20"/>
    </w:rPr>
  </w:style>
  <w:style w:type="paragraph" w:customStyle="1" w:styleId="TPPubOTitlePagePublisherOffices">
    <w:name w:val="TPPubO Title Page Publisher Offices"/>
    <w:basedOn w:val="TPPubTitlePagePublisher"/>
    <w:rsid w:val="004855B1"/>
    <w:pPr>
      <w:spacing w:before="0"/>
    </w:pPr>
  </w:style>
  <w:style w:type="paragraph" w:customStyle="1" w:styleId="TPSerTTitlePageSeriesTitle">
    <w:name w:val="TPSerT Title Page Series Title"/>
    <w:basedOn w:val="TPEdnTitlePageEdition"/>
    <w:rsid w:val="004855B1"/>
    <w:pPr>
      <w:spacing w:line="320" w:lineRule="exact"/>
    </w:pPr>
    <w:rPr>
      <w:sz w:val="28"/>
    </w:rPr>
  </w:style>
  <w:style w:type="paragraph" w:customStyle="1" w:styleId="TPSerEdTitlePageSeriesEditor">
    <w:name w:val="TPSerEd Title Page Series Editor"/>
    <w:basedOn w:val="TPAuTitlePageAuthor"/>
    <w:rsid w:val="004855B1"/>
  </w:style>
  <w:style w:type="paragraph" w:customStyle="1" w:styleId="TPSTTitlePageSubtitle">
    <w:name w:val="TPST Title Page Subtitle"/>
    <w:basedOn w:val="TPTTitlePageTitle"/>
    <w:rsid w:val="004855B1"/>
    <w:pPr>
      <w:spacing w:after="800" w:line="400" w:lineRule="atLeast"/>
      <w:jc w:val="left"/>
    </w:pPr>
    <w:rPr>
      <w:b w:val="0"/>
      <w:sz w:val="36"/>
    </w:rPr>
  </w:style>
  <w:style w:type="paragraph" w:customStyle="1" w:styleId="TPTranTitlePageTranslator">
    <w:name w:val="TPTran Title Page Translator"/>
    <w:basedOn w:val="TPIllTitlePageIllustrator"/>
    <w:rsid w:val="004855B1"/>
    <w:pPr>
      <w:spacing w:after="0"/>
    </w:pPr>
  </w:style>
  <w:style w:type="paragraph" w:customStyle="1" w:styleId="PLOCPubLocation">
    <w:name w:val="PLOC Pub Location"/>
    <w:basedOn w:val="CHOLCprtHolder"/>
    <w:qFormat/>
    <w:rsid w:val="004855B1"/>
  </w:style>
  <w:style w:type="paragraph" w:customStyle="1" w:styleId="ISBN-m">
    <w:name w:val="ISBN-m"/>
    <w:basedOn w:val="CRPCopyrightPage"/>
    <w:qFormat/>
    <w:rsid w:val="004855B1"/>
    <w:pPr>
      <w:spacing w:line="180" w:lineRule="atLeast"/>
    </w:pPr>
  </w:style>
  <w:style w:type="paragraph" w:customStyle="1" w:styleId="PNAMPubName">
    <w:name w:val="PNAM Pub Name"/>
    <w:basedOn w:val="PLOCPubLocation"/>
    <w:qFormat/>
    <w:rsid w:val="004855B1"/>
  </w:style>
  <w:style w:type="paragraph" w:customStyle="1" w:styleId="PYRPubYear">
    <w:name w:val="PYR Pub Year"/>
    <w:basedOn w:val="PNAMPubName"/>
    <w:qFormat/>
    <w:rsid w:val="004855B1"/>
    <w:pPr>
      <w:ind w:right="0"/>
    </w:pPr>
  </w:style>
  <w:style w:type="paragraph" w:customStyle="1" w:styleId="CIMPCprtImprint">
    <w:name w:val="CIMP Cprt Imprint"/>
    <w:basedOn w:val="CHOLCprtHolder"/>
    <w:qFormat/>
    <w:rsid w:val="004855B1"/>
    <w:pPr>
      <w:spacing w:before="80"/>
      <w:ind w:right="0"/>
    </w:pPr>
  </w:style>
  <w:style w:type="paragraph" w:customStyle="1" w:styleId="ISBN-f">
    <w:name w:val="ISBN-f"/>
    <w:basedOn w:val="ISBN-m"/>
    <w:qFormat/>
    <w:rsid w:val="004855B1"/>
    <w:pPr>
      <w:spacing w:line="200" w:lineRule="atLeast"/>
    </w:pPr>
  </w:style>
  <w:style w:type="paragraph" w:customStyle="1" w:styleId="ISBN-l">
    <w:name w:val="ISBN-l"/>
    <w:basedOn w:val="ISBN-m"/>
    <w:qFormat/>
    <w:rsid w:val="004855B1"/>
  </w:style>
  <w:style w:type="paragraph" w:customStyle="1" w:styleId="IDIndexEntry">
    <w:name w:val="ID Index Entry"/>
    <w:basedOn w:val="Normal"/>
    <w:rsid w:val="004855B1"/>
    <w:pPr>
      <w:spacing w:line="240" w:lineRule="exact"/>
      <w:ind w:left="360" w:hanging="360"/>
    </w:pPr>
    <w:rPr>
      <w:sz w:val="19"/>
      <w:szCs w:val="24"/>
    </w:rPr>
  </w:style>
  <w:style w:type="paragraph" w:customStyle="1" w:styleId="ID1IndexFirstindententry">
    <w:name w:val="ID1 Index First indent entry"/>
    <w:basedOn w:val="IDIndexEntry"/>
    <w:rsid w:val="004855B1"/>
    <w:pPr>
      <w:spacing w:line="200" w:lineRule="exact"/>
    </w:pPr>
  </w:style>
  <w:style w:type="paragraph" w:customStyle="1" w:styleId="ID2IndexSecondIndentEntry">
    <w:name w:val="ID2 Index Second Indent Entry"/>
    <w:basedOn w:val="IDIndexEntry"/>
    <w:autoRedefine/>
    <w:rsid w:val="004855B1"/>
    <w:pPr>
      <w:spacing w:line="200" w:lineRule="exact"/>
      <w:ind w:left="540"/>
    </w:pPr>
  </w:style>
  <w:style w:type="paragraph" w:customStyle="1" w:styleId="ID3IndexThirdIndentEntry">
    <w:name w:val="ID3 Index Third Indent Entry"/>
    <w:basedOn w:val="ID2IndexSecondIndentEntry"/>
    <w:autoRedefine/>
    <w:rsid w:val="004855B1"/>
    <w:pPr>
      <w:ind w:left="720"/>
    </w:pPr>
  </w:style>
  <w:style w:type="paragraph" w:customStyle="1" w:styleId="IDHIndexHeading">
    <w:name w:val="IDH Index Heading"/>
    <w:basedOn w:val="BMHBackMatterHeading"/>
    <w:autoRedefine/>
    <w:rsid w:val="004855B1"/>
    <w:rPr>
      <w:szCs w:val="24"/>
    </w:rPr>
  </w:style>
  <w:style w:type="paragraph" w:customStyle="1" w:styleId="IDH1">
    <w:name w:val="IDH1"/>
    <w:basedOn w:val="H1Heading1"/>
    <w:autoRedefine/>
    <w:rsid w:val="004855B1"/>
    <w:rPr>
      <w:sz w:val="20"/>
      <w:szCs w:val="24"/>
    </w:rPr>
  </w:style>
  <w:style w:type="character" w:customStyle="1" w:styleId="IDLINK">
    <w:name w:val="IDLINK"/>
    <w:rsid w:val="004855B1"/>
    <w:rPr>
      <w:rFonts w:ascii="Times New Roman" w:hAnsi="Times New Roman"/>
      <w:color w:val="auto"/>
      <w:bdr w:val="none" w:sz="0" w:space="0" w:color="auto"/>
      <w:shd w:val="pct5" w:color="auto" w:fill="auto"/>
    </w:rPr>
  </w:style>
  <w:style w:type="character" w:customStyle="1" w:styleId="IDTERM">
    <w:name w:val="IDTERM"/>
    <w:rsid w:val="004855B1"/>
    <w:rPr>
      <w:rFonts w:ascii="Times New Roman" w:hAnsi="Times New Roman"/>
      <w:color w:val="auto"/>
      <w:bdr w:val="none" w:sz="0" w:space="0" w:color="auto"/>
      <w:shd w:val="clear" w:color="auto" w:fill="auto"/>
    </w:rPr>
  </w:style>
  <w:style w:type="paragraph" w:customStyle="1" w:styleId="BMSH4BackMatterSubheading4">
    <w:name w:val="BMSH4 Back Matter Subheading 4"/>
    <w:basedOn w:val="BMSH3BackMatterSubheading3"/>
    <w:autoRedefine/>
    <w:rsid w:val="004855B1"/>
    <w:pPr>
      <w:outlineLvl w:val="4"/>
    </w:pPr>
    <w:rPr>
      <w:i w:val="0"/>
      <w:caps/>
      <w:sz w:val="16"/>
    </w:rPr>
  </w:style>
  <w:style w:type="paragraph" w:customStyle="1" w:styleId="BMSH5BackMatterSubheading5">
    <w:name w:val="BMSH5 Back Matter Subheading 5"/>
    <w:basedOn w:val="BMBibSH4BackMatterBibliographySubheading4"/>
    <w:autoRedefine/>
    <w:rsid w:val="004855B1"/>
    <w:pPr>
      <w:spacing w:before="240" w:after="0" w:line="240" w:lineRule="atLeast"/>
      <w:outlineLvl w:val="5"/>
    </w:pPr>
    <w:rPr>
      <w:sz w:val="21"/>
    </w:rPr>
  </w:style>
  <w:style w:type="paragraph" w:customStyle="1" w:styleId="BMSH6BackMatterSubheading6">
    <w:name w:val="BMSH6 Back Matter Subheading 6"/>
    <w:basedOn w:val="BMSH5BackMatterSubheading5"/>
    <w:qFormat/>
    <w:rsid w:val="004855B1"/>
  </w:style>
  <w:style w:type="paragraph" w:customStyle="1" w:styleId="ExV1sExtractVerseonestanza">
    <w:name w:val="ExV (1s) Extract Verse (one stanza)"/>
    <w:basedOn w:val="ExVExtractVerse"/>
    <w:qFormat/>
    <w:rsid w:val="004855B1"/>
  </w:style>
  <w:style w:type="paragraph" w:customStyle="1" w:styleId="ExVfExtractVersefirststanza">
    <w:name w:val="ExV (f) Extract Verse (first stanza)"/>
    <w:basedOn w:val="ExV1sExtractVerseonestanza"/>
    <w:qFormat/>
    <w:rsid w:val="004855B1"/>
  </w:style>
  <w:style w:type="paragraph" w:customStyle="1" w:styleId="ExVmExtractVersemiddlestanza">
    <w:name w:val="ExV (m) Extract Verse (middle stanza)"/>
    <w:basedOn w:val="ExVfExtractVersefirststanza"/>
    <w:qFormat/>
    <w:rsid w:val="004855B1"/>
  </w:style>
  <w:style w:type="paragraph" w:customStyle="1" w:styleId="ExVlExtractVerselaststanza">
    <w:name w:val="ExV (l) Extract Verse (last stanza)"/>
    <w:basedOn w:val="ExVmExtractVersemiddlestanza"/>
    <w:qFormat/>
    <w:rsid w:val="004855B1"/>
  </w:style>
  <w:style w:type="paragraph" w:customStyle="1" w:styleId="TBCTableBodyCell">
    <w:name w:val="TBC Table Body Cell"/>
    <w:basedOn w:val="Normal"/>
    <w:rsid w:val="004855B1"/>
    <w:pPr>
      <w:keepNext/>
      <w:spacing w:line="200" w:lineRule="exact"/>
      <w:ind w:left="158" w:hanging="158"/>
      <w:contextualSpacing/>
    </w:pPr>
    <w:rPr>
      <w:kern w:val="20"/>
      <w:sz w:val="18"/>
      <w:szCs w:val="21"/>
    </w:rPr>
  </w:style>
  <w:style w:type="paragraph" w:customStyle="1" w:styleId="PAuPartAuthor">
    <w:name w:val="PAu Part Author"/>
    <w:basedOn w:val="Normal"/>
    <w:qFormat/>
    <w:rsid w:val="004855B1"/>
    <w:pPr>
      <w:spacing w:after="360" w:line="240" w:lineRule="exact"/>
    </w:pPr>
    <w:rPr>
      <w:b/>
      <w:sz w:val="24"/>
    </w:rPr>
  </w:style>
  <w:style w:type="paragraph" w:customStyle="1" w:styleId="Para0">
    <w:name w:val="Para 0"/>
    <w:basedOn w:val="Normal"/>
    <w:rsid w:val="004855B1"/>
    <w:pPr>
      <w:spacing w:before="120" w:after="120"/>
    </w:pPr>
    <w:rPr>
      <w:sz w:val="24"/>
    </w:rPr>
  </w:style>
  <w:style w:type="paragraph" w:customStyle="1" w:styleId="LAListAttribution">
    <w:name w:val="LA List Attribution"/>
    <w:basedOn w:val="VAVerseAttribution"/>
    <w:qFormat/>
    <w:rsid w:val="004855B1"/>
  </w:style>
  <w:style w:type="paragraph" w:customStyle="1" w:styleId="FMSH3FrontMatterSubheading3">
    <w:name w:val="FMSH3 Front Matter Subheading 3"/>
    <w:basedOn w:val="BMSH3BackMatterSubheading3"/>
    <w:qFormat/>
    <w:rsid w:val="004855B1"/>
  </w:style>
  <w:style w:type="paragraph" w:customStyle="1" w:styleId="FMSH4FrontMatterSubheading4">
    <w:name w:val="FMSH4 Front Matter Subheading 4"/>
    <w:basedOn w:val="BMSH4BackMatterSubheading4"/>
    <w:qFormat/>
    <w:rsid w:val="004855B1"/>
  </w:style>
  <w:style w:type="paragraph" w:customStyle="1" w:styleId="FMSH5FrontMatterSubheading5">
    <w:name w:val="FMSH5 Front Matter Subheading 5"/>
    <w:basedOn w:val="FMSH4FrontMatterSubheading4"/>
    <w:qFormat/>
    <w:rsid w:val="004855B1"/>
    <w:pPr>
      <w:spacing w:before="240" w:after="0"/>
    </w:pPr>
    <w:rPr>
      <w:i/>
      <w:caps w:val="0"/>
      <w:sz w:val="20"/>
    </w:rPr>
  </w:style>
  <w:style w:type="paragraph" w:customStyle="1" w:styleId="FMSH6FrontMatterSubheading6">
    <w:name w:val="FMSH6 Front Matter Subheading 6"/>
    <w:basedOn w:val="FMSH5FrontMatterSubheading5"/>
    <w:qFormat/>
    <w:rsid w:val="004855B1"/>
    <w:rPr>
      <w:b/>
    </w:rPr>
  </w:style>
  <w:style w:type="paragraph" w:customStyle="1" w:styleId="TCH4ContentsHeading4Entry">
    <w:name w:val="TCH4 Contents Heading 4 Entry"/>
    <w:basedOn w:val="TCH3ContentsHeading3Entry"/>
    <w:qFormat/>
    <w:rsid w:val="004855B1"/>
    <w:pPr>
      <w:ind w:left="2160"/>
    </w:pPr>
  </w:style>
  <w:style w:type="paragraph" w:customStyle="1" w:styleId="TCH5ContentsHeading5Entry">
    <w:name w:val="TCH5 Contents Heading 5 Entry"/>
    <w:basedOn w:val="TCH4ContentsHeading4Entry"/>
    <w:qFormat/>
    <w:rsid w:val="004855B1"/>
    <w:pPr>
      <w:ind w:left="2520"/>
    </w:pPr>
  </w:style>
  <w:style w:type="paragraph" w:customStyle="1" w:styleId="TCH6ContentsHeading6Entry">
    <w:name w:val="TCH6 Contents Heading 6 Entry"/>
    <w:basedOn w:val="TCH5ContentsHeading5Entry"/>
    <w:qFormat/>
    <w:rsid w:val="004855B1"/>
    <w:pPr>
      <w:ind w:left="2880"/>
    </w:pPr>
    <w:rPr>
      <w:caps/>
      <w:sz w:val="14"/>
    </w:rPr>
  </w:style>
  <w:style w:type="paragraph" w:customStyle="1" w:styleId="CaStH3CaseStudyHeading3">
    <w:name w:val="CaStH3 Case Study Heading 3"/>
    <w:basedOn w:val="CaStH2CaseStudyHeading2"/>
    <w:qFormat/>
    <w:rsid w:val="004855B1"/>
    <w:rPr>
      <w:b w:val="0"/>
    </w:rPr>
  </w:style>
  <w:style w:type="paragraph" w:customStyle="1" w:styleId="CaStH4CaseStudyHeading4">
    <w:name w:val="CaStH4 Case Study Heading 4"/>
    <w:basedOn w:val="CaStH3CaseStudyHeading3"/>
    <w:qFormat/>
    <w:rsid w:val="004855B1"/>
    <w:rPr>
      <w:caps/>
      <w:sz w:val="16"/>
    </w:rPr>
  </w:style>
  <w:style w:type="paragraph" w:customStyle="1" w:styleId="CaStH5CaseStudyHeading5">
    <w:name w:val="CaStH5 Case Study Heading 5"/>
    <w:basedOn w:val="CaStH4CaseStudyHeading4"/>
    <w:qFormat/>
    <w:rsid w:val="004855B1"/>
    <w:rPr>
      <w:caps w:val="0"/>
      <w:sz w:val="19"/>
    </w:rPr>
  </w:style>
  <w:style w:type="paragraph" w:customStyle="1" w:styleId="CaStH6CaseStudyHeading6">
    <w:name w:val="CaStH6 Case Study Heading 6"/>
    <w:basedOn w:val="CaStH5CaseStudyHeading5"/>
    <w:qFormat/>
    <w:rsid w:val="004855B1"/>
  </w:style>
  <w:style w:type="paragraph" w:customStyle="1" w:styleId="CaStBLSL1iCaseStudyBulletedSubList1item">
    <w:name w:val="CaStBLSL (1i) Case Study Bulleted SubList (1 item)"/>
    <w:basedOn w:val="CaStBL1iCaseStudyBulletedList1item"/>
    <w:qFormat/>
    <w:rsid w:val="004855B1"/>
    <w:pPr>
      <w:ind w:left="720"/>
    </w:pPr>
  </w:style>
  <w:style w:type="paragraph" w:customStyle="1" w:styleId="CaStBLSLfCaseStudyBulletedSubListfirst">
    <w:name w:val="CaStBLSL (f) Case Study Bulleted SubList (first)"/>
    <w:basedOn w:val="CaStBLSL1iCaseStudyBulletedSubList1item"/>
    <w:qFormat/>
    <w:rsid w:val="004855B1"/>
    <w:pPr>
      <w:spacing w:after="0"/>
    </w:pPr>
  </w:style>
  <w:style w:type="paragraph" w:customStyle="1" w:styleId="CaStBLSLmCaseStudyBulletedSubListmiddle">
    <w:name w:val="CaStBLSL (m) Case Study Bulleted SubList (middle)"/>
    <w:basedOn w:val="CaStBLSLfCaseStudyBulletedSubListfirst"/>
    <w:qFormat/>
    <w:rsid w:val="004855B1"/>
    <w:pPr>
      <w:spacing w:before="0"/>
    </w:pPr>
  </w:style>
  <w:style w:type="paragraph" w:customStyle="1" w:styleId="CaStBLSLlCaseStudyBulletedSubListlast">
    <w:name w:val="CaStBLSL (l) Case Study Bulleted SubList (last)"/>
    <w:basedOn w:val="CaStBLSLmCaseStudyBulletedSubListmiddle"/>
    <w:qFormat/>
    <w:rsid w:val="004855B1"/>
    <w:pPr>
      <w:spacing w:after="360"/>
    </w:pPr>
  </w:style>
  <w:style w:type="paragraph" w:customStyle="1" w:styleId="CaStBLSSL1iCaseStudyBulletedSubsubList1item">
    <w:name w:val="CaStBLSSL (1i) Case Study Bulleted SubsubList (1 item)"/>
    <w:basedOn w:val="CaStBLSL1iCaseStudyBulletedSubList1item"/>
    <w:qFormat/>
    <w:rsid w:val="004855B1"/>
    <w:pPr>
      <w:ind w:left="1080"/>
    </w:pPr>
  </w:style>
  <w:style w:type="paragraph" w:customStyle="1" w:styleId="CaStBLSSLfCaseStudyBulletedSubsubListf">
    <w:name w:val="CaStBLSSL (f) Case Study Bulleted SubsubList (f)"/>
    <w:basedOn w:val="CaStBLSSL1iCaseStudyBulletedSubsubList1item"/>
    <w:qFormat/>
    <w:rsid w:val="004855B1"/>
    <w:pPr>
      <w:spacing w:after="0"/>
    </w:pPr>
  </w:style>
  <w:style w:type="paragraph" w:customStyle="1" w:styleId="CaStBLSSLmCaseStudyBulletedSubsubListm">
    <w:name w:val="CaStBLSSL (m) Case Study Bulleted SubsubList (m)"/>
    <w:basedOn w:val="CaStBLSSLfCaseStudyBulletedSubsubListf"/>
    <w:qFormat/>
    <w:rsid w:val="004855B1"/>
    <w:pPr>
      <w:spacing w:before="0"/>
    </w:pPr>
  </w:style>
  <w:style w:type="paragraph" w:customStyle="1" w:styleId="CaStBLSSLlCaseStudyBulletedSubsubListl">
    <w:name w:val="CaStBLSSL (l) Case Study Bulleted SubsubList (l)"/>
    <w:basedOn w:val="CaStBLSSLmCaseStudyBulletedSubsubListm"/>
    <w:qFormat/>
    <w:rsid w:val="004855B1"/>
    <w:pPr>
      <w:spacing w:after="360"/>
    </w:pPr>
  </w:style>
  <w:style w:type="paragraph" w:customStyle="1" w:styleId="CaStNLSL1iCaseStudyNumberedSubList1item">
    <w:name w:val="CaStNLSL (1i) Case Study Numbered SubList (1 item)"/>
    <w:basedOn w:val="CaStNL1iCaseStudyNumberedList1item"/>
    <w:qFormat/>
    <w:rsid w:val="004855B1"/>
    <w:pPr>
      <w:ind w:left="720"/>
    </w:pPr>
  </w:style>
  <w:style w:type="paragraph" w:customStyle="1" w:styleId="CaStNLSLfCaseStudyNumberedSubListf">
    <w:name w:val="CaStNLSL (f) Case Study Numbered SubList (f)"/>
    <w:basedOn w:val="CaStNLSL1iCaseStudyNumberedSubList1item"/>
    <w:qFormat/>
    <w:rsid w:val="004855B1"/>
    <w:pPr>
      <w:spacing w:after="0"/>
    </w:pPr>
  </w:style>
  <w:style w:type="paragraph" w:customStyle="1" w:styleId="CaStNLSLmCaseStudyNumberedSubListm">
    <w:name w:val="CaStNLSL (m) Case Study Numbered SubList (m)"/>
    <w:basedOn w:val="CaStNLSLfCaseStudyNumberedSubListf"/>
    <w:qFormat/>
    <w:rsid w:val="004855B1"/>
    <w:pPr>
      <w:spacing w:before="0"/>
    </w:pPr>
  </w:style>
  <w:style w:type="paragraph" w:customStyle="1" w:styleId="CaStNLSLlCaseStudyNumberedSubListl">
    <w:name w:val="CaStNLSL (l) Case Study Numbered SubList (l)"/>
    <w:basedOn w:val="CaStNLSLmCaseStudyNumberedSubListm"/>
    <w:qFormat/>
    <w:rsid w:val="004855B1"/>
    <w:pPr>
      <w:spacing w:after="360"/>
    </w:pPr>
  </w:style>
  <w:style w:type="paragraph" w:customStyle="1" w:styleId="CaStNLSSLlCaseStudyNumberedSubsubListl">
    <w:name w:val="CaStNLSSL (l) Case Study Numbered SubsubList (l)"/>
    <w:basedOn w:val="CaStBLSSLlCaseStudyBulletedSubsubListl"/>
    <w:qFormat/>
    <w:rsid w:val="004855B1"/>
  </w:style>
  <w:style w:type="paragraph" w:customStyle="1" w:styleId="CaStNLSSLmCaseStudyNumberedSubsubListm">
    <w:name w:val="CaStNLSSL (m) Case Study Numbered SubsubList (m)"/>
    <w:basedOn w:val="CaStBLSSLmCaseStudyBulletedSubsubListm"/>
    <w:qFormat/>
    <w:rsid w:val="004855B1"/>
  </w:style>
  <w:style w:type="paragraph" w:customStyle="1" w:styleId="CaStNLSSLfCaseStudyNumberedSubsubListf">
    <w:name w:val="CaStNLSSL (f) Case Study Numbered SubsubList (f)"/>
    <w:basedOn w:val="CaStBLSSLfCaseStudyBulletedSubsubListf"/>
    <w:qFormat/>
    <w:rsid w:val="004855B1"/>
  </w:style>
  <w:style w:type="paragraph" w:customStyle="1" w:styleId="CaStULSL1iCaseStudyUnnumberedSubList1item">
    <w:name w:val="CaStULSL (1i) Case Study Unnumbered SubList (1 item)"/>
    <w:basedOn w:val="CaStNLSL1iCaseStudyNumberedSubList1item"/>
    <w:qFormat/>
    <w:rsid w:val="004855B1"/>
  </w:style>
  <w:style w:type="paragraph" w:customStyle="1" w:styleId="CaStULSLfCaseStudyUnnumberedSubListf">
    <w:name w:val="CaStULSL (f) Case Study Unnumbered SubList (f)"/>
    <w:basedOn w:val="CaStNLSLfCaseStudyNumberedSubListf"/>
    <w:qFormat/>
    <w:rsid w:val="004855B1"/>
  </w:style>
  <w:style w:type="paragraph" w:customStyle="1" w:styleId="CaStULSLmCaseStudyUnnumberedSubListm">
    <w:name w:val="CaStULSL (m) Case Study Unnumbered SubList (m)"/>
    <w:basedOn w:val="CaStNLSLmCaseStudyNumberedSubListm"/>
    <w:qFormat/>
    <w:rsid w:val="004855B1"/>
  </w:style>
  <w:style w:type="paragraph" w:customStyle="1" w:styleId="CaStULSLlCaseStudyUnnumberedSubListl">
    <w:name w:val="CaStULSL (l) Case Study Unnumbered SubList (l)"/>
    <w:basedOn w:val="CaStNLSLlCaseStudyNumberedSubListl"/>
    <w:qFormat/>
    <w:rsid w:val="004855B1"/>
  </w:style>
  <w:style w:type="paragraph" w:customStyle="1" w:styleId="CaStULSSL1iCaseStudyUnnumberedSubsubList1item">
    <w:name w:val="CaStULSSL (1i) Case Study Unnumbered SubsubList (1 item)"/>
    <w:basedOn w:val="CaStBLSSL1iCaseStudyBulletedSubsubList1item"/>
    <w:qFormat/>
    <w:rsid w:val="004855B1"/>
  </w:style>
  <w:style w:type="paragraph" w:customStyle="1" w:styleId="CaStULSSLfCaseStudyUnnumberedSubsubListf">
    <w:name w:val="CaStULSSL (f) Case Study Unnumbered SubsubList (f)"/>
    <w:basedOn w:val="CaStNLSSLfCaseStudyNumberedSubsubListf"/>
    <w:qFormat/>
    <w:rsid w:val="004855B1"/>
  </w:style>
  <w:style w:type="paragraph" w:customStyle="1" w:styleId="CaStULSSLmCaseStudyUnnumberedSubsubListm">
    <w:name w:val="CaStULSSL (m) Case Study Unnumbered SubsubList (m)"/>
    <w:basedOn w:val="CaStNLSSLmCaseStudyNumberedSubsubListm"/>
    <w:qFormat/>
    <w:rsid w:val="004855B1"/>
  </w:style>
  <w:style w:type="paragraph" w:customStyle="1" w:styleId="CaStULSSLlCaseStudyUnnumberedSubsubListl">
    <w:name w:val="CaStULSSL (l) Case Study Unnumbered SubsubList (l)"/>
    <w:basedOn w:val="CaStBLSSLlCaseStudyBulletedSubsubListl"/>
    <w:qFormat/>
    <w:rsid w:val="004855B1"/>
  </w:style>
  <w:style w:type="paragraph" w:customStyle="1" w:styleId="CaStExEx1pCaseStudyExtractExtractoneparagraph">
    <w:name w:val="CaStExEx (1p) Case Study Extract Extract (one paragraph)"/>
    <w:basedOn w:val="CaStEx1pCaseStudyExtractoneparagraph"/>
    <w:qFormat/>
    <w:rsid w:val="004855B1"/>
    <w:pPr>
      <w:ind w:left="720" w:firstLine="0"/>
    </w:pPr>
  </w:style>
  <w:style w:type="paragraph" w:customStyle="1" w:styleId="CaStExExfCaseStudyExtractExtractf">
    <w:name w:val="CaStExEx (f) Case Study Extract Extract (f)"/>
    <w:basedOn w:val="CaStExEx1pCaseStudyExtractExtractoneparagraph"/>
    <w:qFormat/>
    <w:rsid w:val="004855B1"/>
    <w:pPr>
      <w:spacing w:after="0"/>
    </w:pPr>
  </w:style>
  <w:style w:type="paragraph" w:customStyle="1" w:styleId="CaStExExmCaseStudyExtractExtractm">
    <w:name w:val="CaStExEx (m) Case Study Extract Extract (m)"/>
    <w:basedOn w:val="CaStExExfCaseStudyExtractExtractf"/>
    <w:qFormat/>
    <w:rsid w:val="004855B1"/>
    <w:pPr>
      <w:spacing w:before="0"/>
      <w:ind w:firstLine="202"/>
    </w:pPr>
  </w:style>
  <w:style w:type="paragraph" w:customStyle="1" w:styleId="CaStExExlCaseStudyExtractExtractl">
    <w:name w:val="CaStExEx (l) Case Study Extract Extract (l)"/>
    <w:basedOn w:val="CaStExExmCaseStudyExtractExtractm"/>
    <w:qFormat/>
    <w:rsid w:val="004855B1"/>
    <w:pPr>
      <w:spacing w:after="360"/>
    </w:pPr>
  </w:style>
  <w:style w:type="paragraph" w:customStyle="1" w:styleId="CaStSTCaseStudySubTitle">
    <w:name w:val="CaStST Case Study SubTitle"/>
    <w:basedOn w:val="CaStTCaseStudyTitle"/>
    <w:qFormat/>
    <w:rsid w:val="004855B1"/>
    <w:pPr>
      <w:spacing w:before="0" w:after="240"/>
    </w:pPr>
    <w:rPr>
      <w:i/>
      <w:sz w:val="19"/>
    </w:rPr>
  </w:style>
  <w:style w:type="paragraph" w:customStyle="1" w:styleId="CaStTx1CaseStudyTextFirstParagraph">
    <w:name w:val="CaStTx1 Case Study Text First Paragraph"/>
    <w:basedOn w:val="CaStTxCaseStudyText"/>
    <w:qFormat/>
    <w:rsid w:val="004855B1"/>
    <w:pPr>
      <w:ind w:firstLine="0"/>
    </w:pPr>
  </w:style>
  <w:style w:type="paragraph" w:customStyle="1" w:styleId="EncBL1iEncyclopediaBulletedListoneitem">
    <w:name w:val="EncBL (1i) Encyclopedia Bulleted List (one item)"/>
    <w:basedOn w:val="BL1iBulletedListoneitem"/>
    <w:qFormat/>
    <w:rsid w:val="004855B1"/>
  </w:style>
  <w:style w:type="paragraph" w:customStyle="1" w:styleId="EncBLfEncyclopediaBulletedListfirst">
    <w:name w:val="EncBL (f) Encyclopedia Bulleted List (first)"/>
    <w:basedOn w:val="BLfBulletedListfirst"/>
    <w:qFormat/>
    <w:rsid w:val="004855B1"/>
    <w:pPr>
      <w:tabs>
        <w:tab w:val="clear" w:pos="547"/>
      </w:tabs>
    </w:pPr>
  </w:style>
  <w:style w:type="paragraph" w:customStyle="1" w:styleId="EncBLmEncyclopediaBulletedListmiddle">
    <w:name w:val="EncBL (m) Encyclopedia Bulleted List (middle)"/>
    <w:basedOn w:val="BLmBulletedListmiddle"/>
    <w:qFormat/>
    <w:rsid w:val="004855B1"/>
  </w:style>
  <w:style w:type="paragraph" w:customStyle="1" w:styleId="EncBLlEncyclopediaBulletedListlast">
    <w:name w:val="EncBL (l) Encyclopedia Bulleted List (last)"/>
    <w:basedOn w:val="BLlBulletedListlast"/>
    <w:qFormat/>
    <w:rsid w:val="004855B1"/>
  </w:style>
  <w:style w:type="paragraph" w:customStyle="1" w:styleId="EncBLSL1iEncyclopediaBulletedSubListoneitem">
    <w:name w:val="EncBLSL (1i) Encyclopedia Bulleted SubList (one item)"/>
    <w:basedOn w:val="BLSL1iBulletedListSublistoneitem"/>
    <w:qFormat/>
    <w:rsid w:val="004855B1"/>
  </w:style>
  <w:style w:type="paragraph" w:customStyle="1" w:styleId="EncBLSLfEncyclopediaBulletedSubListfirst">
    <w:name w:val="EncBLSL (f) Encyclopedia Bulleted SubList (first)"/>
    <w:basedOn w:val="BLSLfBulletedListSublistfirst"/>
    <w:qFormat/>
    <w:rsid w:val="004855B1"/>
  </w:style>
  <w:style w:type="paragraph" w:customStyle="1" w:styleId="EncBLSLmEncyclopediaBulletedSubListmiddle">
    <w:name w:val="EncBLSL (m) Encyclopedia Bulleted SubList (middle)"/>
    <w:basedOn w:val="BLSLmBulletedListSublistmiddle"/>
    <w:qFormat/>
    <w:rsid w:val="004855B1"/>
  </w:style>
  <w:style w:type="paragraph" w:customStyle="1" w:styleId="EncBLSLfEncyclopediaBulletedSubListlast">
    <w:name w:val="EncBLSL (f) Encyclopedia Bulleted SubList (last)"/>
    <w:basedOn w:val="BLSLlBulletedListSublistlast"/>
    <w:qFormat/>
    <w:rsid w:val="004855B1"/>
  </w:style>
  <w:style w:type="paragraph" w:customStyle="1" w:styleId="EncBLSSL1iEncyclopediaBulletedSubsubListoneitem">
    <w:name w:val="EncBLSSL (1i) Encyclopedia Bulleted SubsubList (one item)"/>
    <w:basedOn w:val="BLSSL1iBulletedListSubsublistoneitem"/>
    <w:qFormat/>
    <w:rsid w:val="004855B1"/>
  </w:style>
  <w:style w:type="paragraph" w:customStyle="1" w:styleId="EncBLSSLfEncyclopediaBulletedSubsubListfirst">
    <w:name w:val="EncBLSSL (f) Encyclopedia Bulleted SubsubList (first)"/>
    <w:basedOn w:val="BLSSLfBulletedListSubsublistfirst"/>
    <w:qFormat/>
    <w:rsid w:val="004855B1"/>
  </w:style>
  <w:style w:type="paragraph" w:customStyle="1" w:styleId="EncBLSSLmEncyclopediaBulletedSubsubListmiddle">
    <w:name w:val="EncBLSSL (m) Encyclopedia Bulleted SubsubList (middle)"/>
    <w:basedOn w:val="BLSSLmBulletedListSubsublistmiddle"/>
    <w:qFormat/>
    <w:rsid w:val="004855B1"/>
  </w:style>
  <w:style w:type="paragraph" w:customStyle="1" w:styleId="EncBLSSLlEncyclopediaBulletedSubsubListlast">
    <w:name w:val="EncBLSSL (l) Encyclopedia Bulleted SubsubList (last)"/>
    <w:basedOn w:val="BLSSLlBulletedListSubsublistlast"/>
    <w:qFormat/>
    <w:rsid w:val="004855B1"/>
  </w:style>
  <w:style w:type="paragraph" w:customStyle="1" w:styleId="EncNL1iEncyclopediaNumberedListoneitem">
    <w:name w:val="EncNL (1i) Encyclopedia Numbered List (one item)"/>
    <w:basedOn w:val="NL1iNumberedListoneitem"/>
    <w:qFormat/>
    <w:rsid w:val="004855B1"/>
  </w:style>
  <w:style w:type="paragraph" w:customStyle="1" w:styleId="EncNLfEncyclopediaNumberedListfirst">
    <w:name w:val="EncNL (f) Encyclopedia Numbered List (first)"/>
    <w:basedOn w:val="NLfNumberedListfirst"/>
    <w:qFormat/>
    <w:rsid w:val="004855B1"/>
  </w:style>
  <w:style w:type="paragraph" w:customStyle="1" w:styleId="EncNLmEncyclopediaNumberedListmiddle">
    <w:name w:val="EncNL (m) Encyclopedia Numbered List (middle)"/>
    <w:basedOn w:val="NLmNumberedListmiddle"/>
    <w:qFormat/>
    <w:rsid w:val="004855B1"/>
  </w:style>
  <w:style w:type="paragraph" w:customStyle="1" w:styleId="EncNLlEncyclopediaNumberedListlast">
    <w:name w:val="EncNL (l) Encyclopedia Numbered List (last)"/>
    <w:basedOn w:val="NLlNumberedListlast"/>
    <w:qFormat/>
    <w:rsid w:val="004855B1"/>
  </w:style>
  <w:style w:type="paragraph" w:customStyle="1" w:styleId="EncNLSL1iEncyclopediaNumberedSubListoneitem">
    <w:name w:val="EncNLSL (1i) Encyclopedia Numbered SubList (one item)"/>
    <w:basedOn w:val="NLSL1iNumberedListSublist1i"/>
    <w:qFormat/>
    <w:rsid w:val="004855B1"/>
  </w:style>
  <w:style w:type="paragraph" w:customStyle="1" w:styleId="EncNLSLfEncyclopediaNumberedSubListfirst">
    <w:name w:val="EncNLSL (f) Encyclopedia Numbered SubList (first)"/>
    <w:basedOn w:val="NLSLfNumberedListSublistfirst"/>
    <w:qFormat/>
    <w:rsid w:val="004855B1"/>
  </w:style>
  <w:style w:type="paragraph" w:customStyle="1" w:styleId="EncNLSLmEncyclopediaNumberedSubListmiddle">
    <w:name w:val="EncNLSL (m) Encyclopedia Numbered SubList (middle)"/>
    <w:basedOn w:val="NLSLmNumberedListSublistmiddle"/>
    <w:qFormat/>
    <w:rsid w:val="004855B1"/>
  </w:style>
  <w:style w:type="paragraph" w:customStyle="1" w:styleId="EncNLSLlEncyclopediaNumberedSubListlast">
    <w:name w:val="EncNLSL (l) Encyclopedia Numbered SubList (last)"/>
    <w:basedOn w:val="NLSLlNumberedListSublistlast"/>
    <w:qFormat/>
    <w:rsid w:val="004855B1"/>
  </w:style>
  <w:style w:type="paragraph" w:customStyle="1" w:styleId="EncNLSSL1iEncyclopediaNumberedSubsubListoneitem">
    <w:name w:val="EncNLSSL (1i) Encyclopedia Numbered SubsubList (one item)"/>
    <w:basedOn w:val="NLSSL1iNumberedListSubsublistoneitem"/>
    <w:qFormat/>
    <w:rsid w:val="004855B1"/>
  </w:style>
  <w:style w:type="paragraph" w:customStyle="1" w:styleId="EncNLSSLfEncyclopediaNumberedSubsubListfirst">
    <w:name w:val="EncNLSSL (f) Encyclopedia Numbered SubsubList (first)"/>
    <w:basedOn w:val="NLSSLfNumberedListSubsublistfirst"/>
    <w:qFormat/>
    <w:rsid w:val="004855B1"/>
  </w:style>
  <w:style w:type="paragraph" w:customStyle="1" w:styleId="EncNLSSLmEncyclopediaNumberedSubsubListmiddle">
    <w:name w:val="EncNLSSL (m) Encyclopedia Numbered SubsubList (middle)"/>
    <w:basedOn w:val="NLSSLmNumberedListSubsublistmiddle"/>
    <w:qFormat/>
    <w:rsid w:val="004855B1"/>
  </w:style>
  <w:style w:type="paragraph" w:customStyle="1" w:styleId="EncNLSSLlEncyclopediaNumberedSubsubListlast">
    <w:name w:val="EncNLSSL (l) Encyclopedia Numbered SubsubList (last)"/>
    <w:basedOn w:val="NLSSLlNumberedListSubsublistlast"/>
    <w:qFormat/>
    <w:rsid w:val="004855B1"/>
  </w:style>
  <w:style w:type="paragraph" w:customStyle="1" w:styleId="EncUL1iEncyclopediaUnnumberedListoneitem">
    <w:name w:val="EncUL (1i) Encyclopedia Unnumbered List (one item)"/>
    <w:basedOn w:val="UL1iUnnumberedListoneitem"/>
    <w:qFormat/>
    <w:rsid w:val="004855B1"/>
    <w:pPr>
      <w:ind w:left="360" w:hanging="360"/>
    </w:pPr>
  </w:style>
  <w:style w:type="paragraph" w:customStyle="1" w:styleId="EncULfEncyclopediaUnnumberedListfirst">
    <w:name w:val="EncUL (f) Encyclopedia Unnumbered List (first)"/>
    <w:basedOn w:val="ULfUnnumberedListfirst"/>
    <w:qFormat/>
    <w:rsid w:val="004855B1"/>
  </w:style>
  <w:style w:type="paragraph" w:customStyle="1" w:styleId="EncULmEncyclopediaUnnumberedListmiddle">
    <w:name w:val="EncUL (m) Encyclopedia Unnumbered List (middle)"/>
    <w:basedOn w:val="ULmUnnumberedListmiddle"/>
    <w:qFormat/>
    <w:rsid w:val="004855B1"/>
    <w:pPr>
      <w:ind w:left="0"/>
    </w:pPr>
  </w:style>
  <w:style w:type="paragraph" w:customStyle="1" w:styleId="EncULlEncyclopediaUnnumberedListlast">
    <w:name w:val="EncUL (l) Encyclopedia Unnumbered List (last)"/>
    <w:basedOn w:val="ULlUnnumberedListlast"/>
    <w:qFormat/>
    <w:rsid w:val="004855B1"/>
  </w:style>
  <w:style w:type="paragraph" w:customStyle="1" w:styleId="EncULSL1iEncyclopediaUnnumberedSubListoneitem">
    <w:name w:val="EncULSL (1i) Encyclopedia Unnumbered SubList (one item)"/>
    <w:basedOn w:val="ULSL1iUnnumberedListSublistoneitem"/>
    <w:qFormat/>
    <w:rsid w:val="004855B1"/>
    <w:pPr>
      <w:spacing w:before="240" w:after="240"/>
      <w:ind w:left="720" w:right="0" w:hanging="360"/>
    </w:pPr>
  </w:style>
  <w:style w:type="paragraph" w:customStyle="1" w:styleId="EncULSLfEncyclopediaUnnumberedSubListfirst">
    <w:name w:val="EncULSL (f) Encyclopedia Unnumbered SubList (first)"/>
    <w:basedOn w:val="ULSLfUnnumberedListSublistfirst"/>
    <w:qFormat/>
    <w:rsid w:val="004855B1"/>
    <w:pPr>
      <w:spacing w:before="240"/>
      <w:ind w:left="720" w:right="0" w:hanging="360"/>
    </w:pPr>
  </w:style>
  <w:style w:type="paragraph" w:customStyle="1" w:styleId="EncULSLmEncyclopediaUnnumberedSubListmiddle">
    <w:name w:val="EncULSL (m) Encyclopedia Unnumbered SubList (middle)"/>
    <w:basedOn w:val="ULSLmUnnumberedListSublistmiddle"/>
    <w:qFormat/>
    <w:rsid w:val="004855B1"/>
    <w:pPr>
      <w:spacing w:before="0"/>
      <w:ind w:left="720" w:right="0" w:hanging="360"/>
    </w:pPr>
  </w:style>
  <w:style w:type="paragraph" w:customStyle="1" w:styleId="EncULSLlEncyclopediaUnnumberedSubListlast">
    <w:name w:val="EncULSL (l) Encyclopedia Unnumbered SubList (last)"/>
    <w:basedOn w:val="ULSLlUnnumberedListSublistlast"/>
    <w:qFormat/>
    <w:rsid w:val="004855B1"/>
    <w:pPr>
      <w:spacing w:before="0" w:after="240" w:line="240" w:lineRule="exact"/>
      <w:ind w:left="720" w:right="0" w:hanging="360"/>
    </w:pPr>
  </w:style>
  <w:style w:type="paragraph" w:customStyle="1" w:styleId="EncULSSL1iEncyclopediaUnnumberedSubsubListoneitem">
    <w:name w:val="EncULSSL (1i) Encyclopedia Unnumbered SubsubList (one item)"/>
    <w:basedOn w:val="ULSSL1iUnnumberedListSubsublist1i"/>
    <w:qFormat/>
    <w:rsid w:val="004855B1"/>
    <w:pPr>
      <w:spacing w:before="240" w:after="240"/>
      <w:ind w:left="1080"/>
    </w:pPr>
  </w:style>
  <w:style w:type="paragraph" w:customStyle="1" w:styleId="EncULSSLfEncyclopediaUnnumberedSubsubListfirst">
    <w:name w:val="EncULSSL (f) Encyclopedia Unnumbered SubsubList (first)"/>
    <w:basedOn w:val="ULSSLfUnnumberedListSubsublistfirst"/>
    <w:qFormat/>
    <w:rsid w:val="004855B1"/>
    <w:pPr>
      <w:ind w:left="1080"/>
    </w:pPr>
  </w:style>
  <w:style w:type="paragraph" w:customStyle="1" w:styleId="EncULSSLmEncyclopediaUnnumberedSubsubListmiddle">
    <w:name w:val="EncULSSL (m) Encyclopedia Unnumbered SubsubList (middle)"/>
    <w:basedOn w:val="ULSSLmUnnumberedListSubsublistmiddle"/>
    <w:qFormat/>
    <w:rsid w:val="004855B1"/>
    <w:pPr>
      <w:ind w:left="1080"/>
    </w:pPr>
  </w:style>
  <w:style w:type="paragraph" w:customStyle="1" w:styleId="EncULSSLlEncyclopediaUnnumberedSubsubListlast">
    <w:name w:val="EncULSSL (l) Encyclopedia Unnumbered SubsubList (last)"/>
    <w:basedOn w:val="ULSSLlUnnumberedListSubsublistlast"/>
    <w:qFormat/>
    <w:rsid w:val="004855B1"/>
    <w:pPr>
      <w:ind w:left="1080"/>
    </w:pPr>
  </w:style>
  <w:style w:type="paragraph" w:customStyle="1" w:styleId="EncEx1pEncyclopediaExtractoneparagraph">
    <w:name w:val="EncEx (1p) Encyclopedia Extract (one paragraph)"/>
    <w:basedOn w:val="Ex1pExtractoneparagraph"/>
    <w:qFormat/>
    <w:rsid w:val="004855B1"/>
  </w:style>
  <w:style w:type="paragraph" w:customStyle="1" w:styleId="EncExfEncyclopediaExtractfirst">
    <w:name w:val="EncEx (f) Encyclopedia Extract (first)"/>
    <w:basedOn w:val="EqfEquationfirst"/>
    <w:qFormat/>
    <w:rsid w:val="004855B1"/>
  </w:style>
  <w:style w:type="paragraph" w:customStyle="1" w:styleId="EncExmEncyclopediaExtractmiddle">
    <w:name w:val="EncEx (m) Encyclopedia Extract (middle)"/>
    <w:basedOn w:val="ExmExtractmiddle"/>
    <w:qFormat/>
    <w:rsid w:val="004855B1"/>
    <w:pPr>
      <w:ind w:firstLine="202"/>
    </w:pPr>
  </w:style>
  <w:style w:type="paragraph" w:customStyle="1" w:styleId="EncExlEncyclopediaExtractlast">
    <w:name w:val="EncEx (l) Encyclopedia Extract (last)"/>
    <w:basedOn w:val="ExlExtractlast"/>
    <w:qFormat/>
    <w:rsid w:val="004855B1"/>
    <w:pPr>
      <w:ind w:firstLine="202"/>
    </w:pPr>
  </w:style>
  <w:style w:type="paragraph" w:customStyle="1" w:styleId="EncExAEncyclopediaExtractAttribution">
    <w:name w:val="EncExA Encyclopedia Extract Attribution"/>
    <w:basedOn w:val="ExAExtractAttribution"/>
    <w:qFormat/>
    <w:rsid w:val="004855B1"/>
  </w:style>
  <w:style w:type="paragraph" w:customStyle="1" w:styleId="EncExEx1pEncyclopediaExtractExtractoneparagraph">
    <w:name w:val="EncExEx (1p) Encyclopedia Extract Extract (one paragraph)"/>
    <w:basedOn w:val="ExEx1pExtractExtractoneparagraph"/>
    <w:qFormat/>
    <w:rsid w:val="004855B1"/>
  </w:style>
  <w:style w:type="paragraph" w:customStyle="1" w:styleId="EncExExfEncyclopediaExtractExtractfirst">
    <w:name w:val="EncExEx (f) Encyclopedia Extract Extract (first)"/>
    <w:basedOn w:val="ExExfExtractExtractfirst"/>
    <w:qFormat/>
    <w:rsid w:val="004855B1"/>
  </w:style>
  <w:style w:type="paragraph" w:customStyle="1" w:styleId="EncExExmEncyclopediaExtractExtractmiddle">
    <w:name w:val="EncExEx (m) Encyclopedia Extract Extract (middle)"/>
    <w:basedOn w:val="ExExmExtractExtractmiddle"/>
    <w:qFormat/>
    <w:rsid w:val="004855B1"/>
    <w:pPr>
      <w:ind w:firstLine="720"/>
    </w:pPr>
  </w:style>
  <w:style w:type="paragraph" w:customStyle="1" w:styleId="EncExExlEncyclopediaExtractExtractlast">
    <w:name w:val="EncExEx (l) Encyclopedia Extract Extract (last)"/>
    <w:basedOn w:val="ExExlExtractExtractlast"/>
    <w:qFormat/>
    <w:rsid w:val="004855B1"/>
    <w:pPr>
      <w:ind w:firstLine="720"/>
    </w:pPr>
  </w:style>
  <w:style w:type="paragraph" w:customStyle="1" w:styleId="EncTxCEncylopediaTextContinuation">
    <w:name w:val="EncTxC Encylopedia Text Continuation"/>
    <w:basedOn w:val="TxCTextContinuation"/>
    <w:qFormat/>
    <w:rsid w:val="004855B1"/>
  </w:style>
  <w:style w:type="paragraph" w:customStyle="1" w:styleId="EncH1EncyclopediaHeading1">
    <w:name w:val="EncH1 Encyclopedia Heading 1"/>
    <w:basedOn w:val="H1Heading1"/>
    <w:qFormat/>
    <w:rsid w:val="004855B1"/>
    <w:pPr>
      <w:jc w:val="left"/>
    </w:pPr>
  </w:style>
  <w:style w:type="paragraph" w:customStyle="1" w:styleId="EncH2EncyclopediaHeading2">
    <w:name w:val="EncH2 Encyclopedia Heading 2"/>
    <w:basedOn w:val="H2Heading2"/>
    <w:qFormat/>
    <w:rsid w:val="004855B1"/>
    <w:rPr>
      <w:i/>
    </w:rPr>
  </w:style>
  <w:style w:type="paragraph" w:customStyle="1" w:styleId="EncH3EncyclopediaHeading3">
    <w:name w:val="EncH3 Encyclopedia Heading 3"/>
    <w:basedOn w:val="H3Heading3"/>
    <w:qFormat/>
    <w:rsid w:val="004855B1"/>
    <w:rPr>
      <w:b/>
      <w:i/>
    </w:rPr>
  </w:style>
  <w:style w:type="paragraph" w:customStyle="1" w:styleId="EncH4EncyclopediaHeading4">
    <w:name w:val="EncH4 Encyclopedia Heading 4"/>
    <w:basedOn w:val="H4Heading4"/>
    <w:qFormat/>
    <w:rsid w:val="004855B1"/>
    <w:rPr>
      <w:b/>
      <w:caps w:val="0"/>
    </w:rPr>
  </w:style>
  <w:style w:type="paragraph" w:customStyle="1" w:styleId="EncH5EncyclopediaHeading5">
    <w:name w:val="EncH5 Encyclopedia Heading 5"/>
    <w:basedOn w:val="Normal"/>
    <w:qFormat/>
    <w:rsid w:val="004855B1"/>
    <w:pPr>
      <w:keepLines/>
      <w:widowControl w:val="0"/>
      <w:spacing w:before="240" w:line="240" w:lineRule="exact"/>
      <w:contextualSpacing/>
      <w:jc w:val="both"/>
      <w:outlineLvl w:val="5"/>
    </w:pPr>
    <w:rPr>
      <w:kern w:val="20"/>
      <w:sz w:val="21"/>
    </w:rPr>
  </w:style>
  <w:style w:type="paragraph" w:customStyle="1" w:styleId="EncH6EncyclopediaHeading6">
    <w:name w:val="EncH6 Encyclopedia Heading 6"/>
    <w:basedOn w:val="H6Heading6"/>
    <w:qFormat/>
    <w:rsid w:val="004855B1"/>
    <w:rPr>
      <w:b/>
    </w:rPr>
  </w:style>
  <w:style w:type="paragraph" w:customStyle="1" w:styleId="SpH4SpecialHeading4">
    <w:name w:val="SpH4 Special Heading 4"/>
    <w:basedOn w:val="SpH3SpecialHeading3"/>
    <w:qFormat/>
    <w:rsid w:val="004855B1"/>
    <w:pPr>
      <w:spacing w:before="360"/>
    </w:pPr>
    <w:rPr>
      <w:caps/>
      <w:sz w:val="14"/>
    </w:rPr>
  </w:style>
  <w:style w:type="paragraph" w:customStyle="1" w:styleId="SpH5SpecialHeading5">
    <w:name w:val="SpH5 Special Heading 5"/>
    <w:basedOn w:val="SpH4SpecialHeading4"/>
    <w:qFormat/>
    <w:rsid w:val="004855B1"/>
    <w:pPr>
      <w:spacing w:before="0" w:after="0"/>
    </w:pPr>
    <w:rPr>
      <w:caps w:val="0"/>
      <w:sz w:val="20"/>
    </w:rPr>
  </w:style>
  <w:style w:type="paragraph" w:customStyle="1" w:styleId="SpH6SpecialHeading6">
    <w:name w:val="SpH6 Special Heading 6"/>
    <w:basedOn w:val="SpH5SpecialHeading5"/>
    <w:qFormat/>
    <w:rsid w:val="004855B1"/>
  </w:style>
  <w:style w:type="paragraph" w:customStyle="1" w:styleId="SpBL1iSpecialBulletedListoneitem">
    <w:name w:val="SpBL (1i) Special Bulleted List (one item)"/>
    <w:basedOn w:val="BL1iBulletedListoneitem"/>
    <w:qFormat/>
    <w:rsid w:val="004855B1"/>
  </w:style>
  <w:style w:type="paragraph" w:customStyle="1" w:styleId="SpBLfSpecialBulletedListfirst">
    <w:name w:val="SpBL (f) Special Bulleted List (first)"/>
    <w:basedOn w:val="BLfBulletedListfirst"/>
    <w:qFormat/>
    <w:rsid w:val="004855B1"/>
    <w:pPr>
      <w:tabs>
        <w:tab w:val="clear" w:pos="547"/>
      </w:tabs>
    </w:pPr>
  </w:style>
  <w:style w:type="paragraph" w:customStyle="1" w:styleId="SpBLmSpecialBulletedListmiddle">
    <w:name w:val="SpBL (m) Special Bulleted List (middle)"/>
    <w:basedOn w:val="BLmBulletedListmiddle"/>
    <w:qFormat/>
    <w:rsid w:val="004855B1"/>
  </w:style>
  <w:style w:type="paragraph" w:customStyle="1" w:styleId="SpBLlSpecialBulletedListlast">
    <w:name w:val="SpBL (l) Special Bulleted List (last)"/>
    <w:basedOn w:val="BLlBulletedListlast"/>
    <w:qFormat/>
    <w:rsid w:val="004855B1"/>
    <w:pPr>
      <w:tabs>
        <w:tab w:val="clear" w:pos="547"/>
      </w:tabs>
    </w:pPr>
  </w:style>
  <w:style w:type="paragraph" w:customStyle="1" w:styleId="SpBLSL1iSpecialBulletedSubListoneitem">
    <w:name w:val="SpBLSL (1i) Special Bulleted SubList (one item)"/>
    <w:basedOn w:val="BLSL1iBulletedListSublistoneitem"/>
    <w:qFormat/>
    <w:rsid w:val="004855B1"/>
  </w:style>
  <w:style w:type="paragraph" w:customStyle="1" w:styleId="SpBLSLfSpecialBulletedSubListfirst">
    <w:name w:val="SpBLSL (f) Special Bulleted SubList (first)"/>
    <w:basedOn w:val="BLSLfBulletedListSublistfirst"/>
    <w:qFormat/>
    <w:rsid w:val="004855B1"/>
  </w:style>
  <w:style w:type="paragraph" w:customStyle="1" w:styleId="SpBLSLmSpecialBulletedSubListmiddle">
    <w:name w:val="SpBLSL (m) Special Bulleted SubList (middle)"/>
    <w:basedOn w:val="BLSLmBulletedListSublistmiddle"/>
    <w:qFormat/>
    <w:rsid w:val="004855B1"/>
  </w:style>
  <w:style w:type="paragraph" w:customStyle="1" w:styleId="SpBLSLlSpecialBulletedSubListlast">
    <w:name w:val="SpBLSL (l) Special Bulleted SubList (last)"/>
    <w:basedOn w:val="BLSLlBulletedListSublistlast"/>
    <w:qFormat/>
    <w:rsid w:val="004855B1"/>
  </w:style>
  <w:style w:type="paragraph" w:customStyle="1" w:styleId="SpBLSSLfSpecialBulletedSubsubListfirst">
    <w:name w:val="SpBLSSL (f) Special Bulleted SubsubList (first)"/>
    <w:basedOn w:val="BLSSLfBulletedListSubsublistfirst"/>
    <w:qFormat/>
    <w:rsid w:val="004855B1"/>
  </w:style>
  <w:style w:type="paragraph" w:customStyle="1" w:styleId="SpBLSSL1iSpecialBulletedSubsubListoneitem">
    <w:name w:val="SpBLSSL (1i) Special Bulleted SubsubList (one item)"/>
    <w:basedOn w:val="BLSSL1iBulletedListSubsublistoneitem"/>
    <w:qFormat/>
    <w:rsid w:val="004855B1"/>
  </w:style>
  <w:style w:type="paragraph" w:customStyle="1" w:styleId="SpBLSSLmSpecialBulletedSubsubListmiddle">
    <w:name w:val="SpBLSSL (m) Special Bulleted SubsubList (middle)"/>
    <w:basedOn w:val="BLSSLmBulletedListSubsublistmiddle"/>
    <w:qFormat/>
    <w:rsid w:val="004855B1"/>
  </w:style>
  <w:style w:type="paragraph" w:customStyle="1" w:styleId="SpBLSSLlSpecialBulletedSubsubListlast">
    <w:name w:val="SpBLSSL (l) Special Bulleted SubsubList (last)"/>
    <w:basedOn w:val="BLSSLlBulletedListSubsublistlast"/>
    <w:qFormat/>
    <w:rsid w:val="004855B1"/>
  </w:style>
  <w:style w:type="paragraph" w:customStyle="1" w:styleId="SpNL1iSpecialNumberedListoneitem">
    <w:name w:val="SpNL (1i) Special Numbered List (one item)"/>
    <w:basedOn w:val="NL1iNumberedListoneitem"/>
    <w:qFormat/>
    <w:rsid w:val="004855B1"/>
  </w:style>
  <w:style w:type="paragraph" w:customStyle="1" w:styleId="SpNLfSpecialNumberedListfirst">
    <w:name w:val="SpNL (f) Special Numbered List (first)"/>
    <w:basedOn w:val="NLfNumberedListfirst"/>
    <w:qFormat/>
    <w:rsid w:val="004855B1"/>
  </w:style>
  <w:style w:type="paragraph" w:customStyle="1" w:styleId="SpNLmSpecialNumberedListmiddle">
    <w:name w:val="SpNL (m) Special Numbered List (middle)"/>
    <w:basedOn w:val="NLmNumberedListmiddle"/>
    <w:qFormat/>
    <w:rsid w:val="004855B1"/>
  </w:style>
  <w:style w:type="paragraph" w:customStyle="1" w:styleId="SpNLlSpecialNumberedListlast">
    <w:name w:val="SpNL (l) Special Numbered List (last)"/>
    <w:basedOn w:val="NLlNumberedListlast"/>
    <w:qFormat/>
    <w:rsid w:val="004855B1"/>
  </w:style>
  <w:style w:type="paragraph" w:customStyle="1" w:styleId="SpNLSL1iSpecialNumberedSubListoneitem">
    <w:name w:val="SpNLSL (1i) Special Numbered SubList (one item)"/>
    <w:basedOn w:val="NLSL1iNumberedListSublist1i"/>
    <w:qFormat/>
    <w:rsid w:val="004855B1"/>
  </w:style>
  <w:style w:type="paragraph" w:customStyle="1" w:styleId="SpNLSLfSpecialNumberedSubListfirst">
    <w:name w:val="SpNLSL (f) Special Numbered SubList (first)"/>
    <w:basedOn w:val="NLSLfNumberedListSublistfirst"/>
    <w:qFormat/>
    <w:rsid w:val="004855B1"/>
  </w:style>
  <w:style w:type="paragraph" w:customStyle="1" w:styleId="SpNLSLmSpecialNumberedSubListmiddle">
    <w:name w:val="SpNLSL (m) Special Numbered SubList (middle)"/>
    <w:basedOn w:val="NLSLmNumberedListSublistmiddle"/>
    <w:qFormat/>
    <w:rsid w:val="004855B1"/>
  </w:style>
  <w:style w:type="paragraph" w:customStyle="1" w:styleId="SpNLSLlSpecialNumberedSubListlast">
    <w:name w:val="SpNLSL (l) Special Numbered SubList (last)"/>
    <w:basedOn w:val="NLSLlNumberedListSublistlast"/>
    <w:qFormat/>
    <w:rsid w:val="004855B1"/>
  </w:style>
  <w:style w:type="paragraph" w:customStyle="1" w:styleId="SpNLSSL1iSpecialNumberedSubsubListoneitem">
    <w:name w:val="SpNLSSL (1i) Special Numbered SubsubList (one item)"/>
    <w:basedOn w:val="NLSSL1iNumberedListSubsublistoneitem"/>
    <w:qFormat/>
    <w:rsid w:val="004855B1"/>
  </w:style>
  <w:style w:type="paragraph" w:customStyle="1" w:styleId="SpNLSSLfSpecialNumberedSubsubListfirst">
    <w:name w:val="SpNLSSL (f) Special Numbered SubsubList (first)"/>
    <w:basedOn w:val="NLSSLfNumberedListSubsublistfirst"/>
    <w:qFormat/>
    <w:rsid w:val="004855B1"/>
  </w:style>
  <w:style w:type="paragraph" w:customStyle="1" w:styleId="SpNLSSLmSpecialNumberedSubsubListmiddle">
    <w:name w:val="SpNLSSL (m) Special Numbered SubsubList (middle)"/>
    <w:basedOn w:val="NLSSLmNumberedListSubsublistmiddle"/>
    <w:qFormat/>
    <w:rsid w:val="004855B1"/>
  </w:style>
  <w:style w:type="paragraph" w:customStyle="1" w:styleId="SpNLSSLlSpecialNumberedSubsubListlast">
    <w:name w:val="SpNLSSL (l) Special Numbered SubsubList (last)"/>
    <w:basedOn w:val="NLSSLlNumberedListSubsublistlast"/>
    <w:qFormat/>
    <w:rsid w:val="004855B1"/>
  </w:style>
  <w:style w:type="paragraph" w:customStyle="1" w:styleId="SpUL1iSpecialUnnumberedListoneitem">
    <w:name w:val="SpUL (1i) Special Unnumbered List (one item)"/>
    <w:basedOn w:val="UL1iUnnumberedListoneitem"/>
    <w:qFormat/>
    <w:rsid w:val="004855B1"/>
  </w:style>
  <w:style w:type="paragraph" w:customStyle="1" w:styleId="SpULfSpecialUnnumberedListfirst">
    <w:name w:val="SpUL (f) Special Unnumbered List (first)"/>
    <w:basedOn w:val="ULfUnnumberedListfirst"/>
    <w:qFormat/>
    <w:rsid w:val="004855B1"/>
  </w:style>
  <w:style w:type="paragraph" w:customStyle="1" w:styleId="SpULmSpecialUnnumberedListmiddle">
    <w:name w:val="SpUL (m) Special Unnumbered List (middle)"/>
    <w:basedOn w:val="ULmUnnumberedListmiddle"/>
    <w:qFormat/>
    <w:rsid w:val="004855B1"/>
  </w:style>
  <w:style w:type="paragraph" w:customStyle="1" w:styleId="SpULlSpecialUnnumberedListlast">
    <w:name w:val="SpUL (l) Special Unnumbered List (last)"/>
    <w:basedOn w:val="ULlUnnumberedListlast"/>
    <w:qFormat/>
    <w:rsid w:val="004855B1"/>
  </w:style>
  <w:style w:type="paragraph" w:customStyle="1" w:styleId="SpULSL1iSpecialUnnumberedSubListoneitem">
    <w:name w:val="SpULSL (1i) Special Unnumbered SubList (one item)"/>
    <w:basedOn w:val="ULSL1iUnnumberedListSublistoneitem"/>
    <w:qFormat/>
    <w:rsid w:val="004855B1"/>
  </w:style>
  <w:style w:type="paragraph" w:customStyle="1" w:styleId="SpULSLfSpecialUnnumberedSubListfirst">
    <w:name w:val="SpULSL (f) Special Unnumbered SubList (first)"/>
    <w:basedOn w:val="ULSLfUnnumberedListSublistfirst"/>
    <w:qFormat/>
    <w:rsid w:val="004855B1"/>
  </w:style>
  <w:style w:type="paragraph" w:customStyle="1" w:styleId="SpULSLmSpecialUnnumberedSubListmiddle">
    <w:name w:val="SpULSL (m) Special Unnumbered SubList (middle)"/>
    <w:basedOn w:val="ULSLmUnnumberedListSublistmiddle"/>
    <w:qFormat/>
    <w:rsid w:val="004855B1"/>
  </w:style>
  <w:style w:type="paragraph" w:customStyle="1" w:styleId="SpULSLlSpecialUnnumberedSubListlast">
    <w:name w:val="SpULSL (l) Special Unnumbered SubList (last)"/>
    <w:basedOn w:val="ULSLlUnnumberedListSublistlast"/>
    <w:qFormat/>
    <w:rsid w:val="004855B1"/>
  </w:style>
  <w:style w:type="paragraph" w:customStyle="1" w:styleId="SpULSSLlSpecialUnnumberedSubsubListlast">
    <w:name w:val="SpULSSL (l) Special Unnumbered SubsubList (last)"/>
    <w:basedOn w:val="ULSSLlUnnumberedListSubsublistlast"/>
    <w:qFormat/>
    <w:rsid w:val="004855B1"/>
  </w:style>
  <w:style w:type="paragraph" w:customStyle="1" w:styleId="SpULSSL1iSpecialUnnumberedSubsubListoneitem">
    <w:name w:val="SpULSSL (1i) Special Unnumbered SubsubList (one item)"/>
    <w:basedOn w:val="SpULSSLlSpecialUnnumberedSubsubListlast"/>
    <w:qFormat/>
    <w:rsid w:val="004855B1"/>
  </w:style>
  <w:style w:type="paragraph" w:customStyle="1" w:styleId="SpULSSLfSpecialUnnumberedSubsubListfirst">
    <w:name w:val="SpULSSL (f) Special Unnumbered SubsubList (first)"/>
    <w:basedOn w:val="ULSSLfUnnumberedListSubsublistfirst"/>
    <w:qFormat/>
    <w:rsid w:val="004855B1"/>
  </w:style>
  <w:style w:type="paragraph" w:customStyle="1" w:styleId="SpULSSLmSpecialUnnumberedSubsubListmiddle">
    <w:name w:val="SpULSSL (m) Special Unnumbered SubsubList (middle)"/>
    <w:basedOn w:val="ULSSLmUnnumberedListSubsublistmiddle"/>
    <w:qFormat/>
    <w:rsid w:val="004855B1"/>
  </w:style>
  <w:style w:type="paragraph" w:customStyle="1" w:styleId="SpExEx1pSpecialExtractExtractoneparagraph">
    <w:name w:val="SpExEx (1p) Special Extract Extract (one paragraph)"/>
    <w:basedOn w:val="SpEx1pSpecialExtractoneparagraph"/>
    <w:qFormat/>
    <w:rsid w:val="004855B1"/>
    <w:pPr>
      <w:spacing w:line="240" w:lineRule="exact"/>
      <w:ind w:left="720"/>
    </w:pPr>
  </w:style>
  <w:style w:type="paragraph" w:customStyle="1" w:styleId="SpExExfSpecialExtractExtractfirst">
    <w:name w:val="SpExEx (f) Special Extract Extract (first)"/>
    <w:basedOn w:val="SpExfSpecialExtractfirst"/>
    <w:qFormat/>
    <w:rsid w:val="004855B1"/>
    <w:pPr>
      <w:spacing w:before="240" w:line="240" w:lineRule="exact"/>
      <w:ind w:left="720"/>
    </w:pPr>
  </w:style>
  <w:style w:type="paragraph" w:customStyle="1" w:styleId="SpExExmSpecialExtractExtractmiddle">
    <w:name w:val="SpExEx (m) Special Extract Extract (middle)"/>
    <w:basedOn w:val="SpExmSpecialExtractmiddle"/>
    <w:qFormat/>
    <w:rsid w:val="004855B1"/>
    <w:pPr>
      <w:spacing w:line="240" w:lineRule="exact"/>
      <w:ind w:left="720"/>
    </w:pPr>
  </w:style>
  <w:style w:type="paragraph" w:customStyle="1" w:styleId="SpExExlSpecialExtractExtractlast">
    <w:name w:val="SpExEx (l) Special Extract Extract (last)"/>
    <w:basedOn w:val="SpExlSpecialExtractlast"/>
    <w:qFormat/>
    <w:rsid w:val="004855B1"/>
    <w:pPr>
      <w:spacing w:after="240" w:line="240" w:lineRule="exact"/>
      <w:ind w:left="720"/>
    </w:pPr>
  </w:style>
  <w:style w:type="paragraph" w:customStyle="1" w:styleId="SpTxCSpecialTextContinuation">
    <w:name w:val="SpTxC Special Text Continuation"/>
    <w:basedOn w:val="TxCTextContinuation"/>
    <w:qFormat/>
    <w:rsid w:val="004855B1"/>
  </w:style>
  <w:style w:type="paragraph" w:customStyle="1" w:styleId="LH4ListHeading4">
    <w:name w:val="LH4 List Heading 4"/>
    <w:basedOn w:val="LH3ListHeading3"/>
    <w:qFormat/>
    <w:rsid w:val="004855B1"/>
  </w:style>
  <w:style w:type="paragraph" w:customStyle="1" w:styleId="LH5ListHeading5">
    <w:name w:val="LH5 List Heading 5"/>
    <w:basedOn w:val="LH4ListHeading4"/>
    <w:qFormat/>
    <w:rsid w:val="004855B1"/>
    <w:rPr>
      <w:sz w:val="19"/>
    </w:rPr>
  </w:style>
  <w:style w:type="paragraph" w:customStyle="1" w:styleId="LH6ListHeading6">
    <w:name w:val="LH6 List Heading 6"/>
    <w:basedOn w:val="LH5ListHeading5"/>
    <w:qFormat/>
    <w:rsid w:val="004855B1"/>
    <w:rPr>
      <w:b/>
    </w:rPr>
  </w:style>
  <w:style w:type="paragraph" w:customStyle="1" w:styleId="MapSNMapSourceNote">
    <w:name w:val="MapSN Map Source Note"/>
    <w:basedOn w:val="FgSNFigureSourceNote"/>
    <w:qFormat/>
    <w:rsid w:val="004855B1"/>
  </w:style>
  <w:style w:type="paragraph" w:customStyle="1" w:styleId="BxBLSSL1iBoxBullSubsublist1item">
    <w:name w:val="BxBLSSL (1i) Box Bull Subsublist (1 item)"/>
    <w:basedOn w:val="BxBLSL1iBoxBullListSublist1item"/>
    <w:qFormat/>
    <w:rsid w:val="004855B1"/>
    <w:pPr>
      <w:ind w:left="1512" w:hanging="432"/>
    </w:pPr>
  </w:style>
  <w:style w:type="paragraph" w:customStyle="1" w:styleId="BxBLSSLfBoxBullSubsublistfirst">
    <w:name w:val="BxBLSSL (f) Box Bull Subsublist (first)"/>
    <w:basedOn w:val="BxBLSSL1iBoxBullSubsublist1item"/>
    <w:qFormat/>
    <w:rsid w:val="004855B1"/>
    <w:pPr>
      <w:spacing w:after="0"/>
    </w:pPr>
  </w:style>
  <w:style w:type="paragraph" w:customStyle="1" w:styleId="BxBLSSLmBoxBullSubsublistmiddle">
    <w:name w:val="BxBLSSL (m) Box Bull Subsublist (middle)"/>
    <w:basedOn w:val="BxBLSSLfBoxBullSubsublistfirst"/>
    <w:qFormat/>
    <w:rsid w:val="004855B1"/>
  </w:style>
  <w:style w:type="paragraph" w:customStyle="1" w:styleId="BxBLSSLlBoxBullSubsublistlast">
    <w:name w:val="BxBLSSL (l) Box Bull Subsublist (last)"/>
    <w:basedOn w:val="BxBLSSLmBoxBullSubsublistmiddle"/>
    <w:qFormat/>
    <w:rsid w:val="004855B1"/>
    <w:pPr>
      <w:spacing w:after="360"/>
    </w:pPr>
  </w:style>
  <w:style w:type="paragraph" w:customStyle="1" w:styleId="BxNLSSLlBoxNumberedSubsublistlast">
    <w:name w:val="BxNLSSL (l) Box Numbered Subsublist (last)"/>
    <w:basedOn w:val="BxNLSLlBoxNumListSublistlast"/>
    <w:qFormat/>
    <w:rsid w:val="004855B1"/>
    <w:pPr>
      <w:spacing w:after="240"/>
      <w:ind w:left="1526" w:hanging="446"/>
    </w:pPr>
  </w:style>
  <w:style w:type="paragraph" w:customStyle="1" w:styleId="BxNLSSLmBoxNumberedSubsublistmiddle">
    <w:name w:val="BxNLSSL (m) Box Numbered Subsublist (middle)"/>
    <w:basedOn w:val="BxNLSSLlBoxNumberedSubsublistlast"/>
    <w:qFormat/>
    <w:rsid w:val="004855B1"/>
    <w:pPr>
      <w:spacing w:after="0"/>
    </w:pPr>
  </w:style>
  <w:style w:type="paragraph" w:customStyle="1" w:styleId="BxNLSSLfBoxNumberedSubsublistfirst">
    <w:name w:val="BxNLSSL (f) Box Numbered Subsublist (first)"/>
    <w:basedOn w:val="BxNLSSLmBoxNumberedSubsublistmiddle"/>
    <w:qFormat/>
    <w:rsid w:val="004855B1"/>
    <w:pPr>
      <w:spacing w:before="240"/>
    </w:pPr>
  </w:style>
  <w:style w:type="paragraph" w:customStyle="1" w:styleId="BxNLSSL1iBoxNumberedSubsublistoneitem">
    <w:name w:val="BxNLSSL (1i) Box Numbered Subsublist (one item)"/>
    <w:basedOn w:val="BxNLSSLfBoxNumberedSubsublistfirst"/>
    <w:qFormat/>
    <w:rsid w:val="004855B1"/>
    <w:pPr>
      <w:spacing w:after="240"/>
    </w:pPr>
  </w:style>
  <w:style w:type="paragraph" w:customStyle="1" w:styleId="SbarBLSSL1iSidebarBullListSubsublist1item">
    <w:name w:val="SbarBLSSL (1i) Sidebar Bull List Subsublist (1 item)"/>
    <w:basedOn w:val="SbarBLSL1iSidebarBullListSublist1item"/>
    <w:qFormat/>
    <w:rsid w:val="004855B1"/>
    <w:pPr>
      <w:spacing w:before="120"/>
      <w:ind w:left="1080"/>
    </w:pPr>
  </w:style>
  <w:style w:type="paragraph" w:customStyle="1" w:styleId="BxULSSL1iBoxUnnumberedSubsublistoneitem">
    <w:name w:val="BxULSSL (1i) Box Unnumbered Subsublist (one item)"/>
    <w:basedOn w:val="BxULSL1iBoxUnnumListSublist1item"/>
    <w:qFormat/>
    <w:rsid w:val="004855B1"/>
    <w:pPr>
      <w:ind w:left="1080"/>
    </w:pPr>
  </w:style>
  <w:style w:type="paragraph" w:customStyle="1" w:styleId="BxULSSLfBoxUnnumberedSubsublistfirst">
    <w:name w:val="BxULSSL (f) Box Unnumbered Subsublist (first)"/>
    <w:basedOn w:val="BxULSLfBoxUnnumListSublistfirst"/>
    <w:qFormat/>
    <w:rsid w:val="004855B1"/>
    <w:pPr>
      <w:ind w:left="1080"/>
    </w:pPr>
  </w:style>
  <w:style w:type="paragraph" w:customStyle="1" w:styleId="BxULSSLmBoxUnnumberedSubsublistmiddle">
    <w:name w:val="BxULSSL (m) Box Unnumbered Subsublist (middle)"/>
    <w:basedOn w:val="BxULSLmBoxUnnumListSublistmiddle"/>
    <w:qFormat/>
    <w:rsid w:val="004855B1"/>
    <w:pPr>
      <w:ind w:left="907"/>
    </w:pPr>
  </w:style>
  <w:style w:type="paragraph" w:customStyle="1" w:styleId="BxULSSLlBoxUnnumberedSubsublistlast">
    <w:name w:val="BxULSSL (l) Box Unnumbered Subsublist (last)"/>
    <w:basedOn w:val="BxULSLlBoxUnnumListSublistlast"/>
    <w:qFormat/>
    <w:rsid w:val="004855B1"/>
    <w:pPr>
      <w:ind w:left="1080"/>
    </w:pPr>
  </w:style>
  <w:style w:type="paragraph" w:customStyle="1" w:styleId="SbarBLSSLfSidebarBullListSubsublistfirst">
    <w:name w:val="SbarBLSSL (f) Sidebar Bull List Subsublist (first)"/>
    <w:basedOn w:val="SbarBLSL1iSidebarBullListSublist1item"/>
    <w:qFormat/>
    <w:rsid w:val="004855B1"/>
    <w:pPr>
      <w:spacing w:after="0"/>
      <w:ind w:left="1080"/>
    </w:pPr>
  </w:style>
  <w:style w:type="paragraph" w:customStyle="1" w:styleId="SbarBLSSLmSidebarBullListSubsublistmiddle">
    <w:name w:val="SbarBLSSL (m) Sidebar Bull List Subsublist (middle)"/>
    <w:basedOn w:val="SbarBLSSLfSidebarBullListSubsublistfirst"/>
    <w:qFormat/>
    <w:rsid w:val="004855B1"/>
  </w:style>
  <w:style w:type="paragraph" w:customStyle="1" w:styleId="SbarBLSSLlSidebarBullListSubsublistlast">
    <w:name w:val="SbarBLSSL (l) Sidebar Bull List Subsublist (last)"/>
    <w:basedOn w:val="SbarBLSSLmSidebarBullListSubsublistmiddle"/>
    <w:qFormat/>
    <w:rsid w:val="004855B1"/>
    <w:pPr>
      <w:spacing w:after="120"/>
    </w:pPr>
  </w:style>
  <w:style w:type="paragraph" w:customStyle="1" w:styleId="SbarNLSSL1iSidebarNumberedSubsublist1item">
    <w:name w:val="SbarNLSSL (1i) Sidebar Numbered Subsublist (1 item)"/>
    <w:basedOn w:val="SbarBLSSL1iSidebarBullListSubsublist1item"/>
    <w:qFormat/>
    <w:rsid w:val="004855B1"/>
    <w:pPr>
      <w:ind w:left="1814" w:hanging="547"/>
    </w:pPr>
  </w:style>
  <w:style w:type="paragraph" w:customStyle="1" w:styleId="SbarNLSSLfSidebarNumberedSubsublistfirst">
    <w:name w:val="SbarNLSSL (f) Sidebar Numbered Subsublist (first)"/>
    <w:basedOn w:val="SbarNLSLfSidebarNumListSublistfirst"/>
    <w:qFormat/>
    <w:rsid w:val="004855B1"/>
    <w:pPr>
      <w:ind w:left="1814" w:hanging="547"/>
    </w:pPr>
  </w:style>
  <w:style w:type="paragraph" w:customStyle="1" w:styleId="SbarNLSSLmSidebarNumberedSubsublistmiddle">
    <w:name w:val="SbarNLSSL (m) Sidebar Numbered Subsublist (middle)"/>
    <w:basedOn w:val="SbarNLSLmSidebarNumListSublistmiddle"/>
    <w:qFormat/>
    <w:rsid w:val="004855B1"/>
    <w:pPr>
      <w:ind w:left="1814" w:hanging="547"/>
    </w:pPr>
  </w:style>
  <w:style w:type="paragraph" w:customStyle="1" w:styleId="SbarNLSSLlSidebarNumberedSubsublistlast">
    <w:name w:val="SbarNLSSL (l) Sidebar Numbered Subsublist (last)"/>
    <w:basedOn w:val="SbarNLSLlSidebarNumListSublistlast"/>
    <w:qFormat/>
    <w:rsid w:val="004855B1"/>
    <w:pPr>
      <w:ind w:left="1814" w:hanging="547"/>
    </w:pPr>
  </w:style>
  <w:style w:type="paragraph" w:customStyle="1" w:styleId="SbarULSSL1iSidebarUnnumberedSubsublistoneitem">
    <w:name w:val="SbarULSSL (1i) Sidebar Unnumbered Subsublist (one item)"/>
    <w:basedOn w:val="SbarULSL1iSidebarUnnumListSublist1item"/>
    <w:qFormat/>
    <w:rsid w:val="004855B1"/>
    <w:pPr>
      <w:ind w:left="800"/>
    </w:pPr>
  </w:style>
  <w:style w:type="paragraph" w:customStyle="1" w:styleId="SbarULSSLfSidebarUnnumberedSubsublistfirst">
    <w:name w:val="SbarULSSL (f) Sidebar Unnumbered Subsublist (first)"/>
    <w:basedOn w:val="SbarULSLfSidebarUnnumListSublistfirst"/>
    <w:qFormat/>
    <w:rsid w:val="004855B1"/>
    <w:pPr>
      <w:ind w:left="800"/>
    </w:pPr>
  </w:style>
  <w:style w:type="paragraph" w:customStyle="1" w:styleId="SbarULSSLmSidebarUnnumberedSubsublistmiddle">
    <w:name w:val="SbarULSSL (m) Sidebar Unnumbered Subsublist (middle)"/>
    <w:basedOn w:val="SbarULSLmSidebarUnnumListSublistmiddle"/>
    <w:qFormat/>
    <w:rsid w:val="004855B1"/>
    <w:pPr>
      <w:ind w:left="800"/>
    </w:pPr>
  </w:style>
  <w:style w:type="paragraph" w:customStyle="1" w:styleId="SbarULSSLlSidebarUnnumberedSubsublistlast">
    <w:name w:val="SbarULSSL (l) Sidebar Unnumbered Subsublist (last)"/>
    <w:basedOn w:val="SbarULSLlSidebarUnnumListSublistlast"/>
    <w:qFormat/>
    <w:rsid w:val="004855B1"/>
    <w:pPr>
      <w:ind w:left="800"/>
    </w:pPr>
  </w:style>
  <w:style w:type="paragraph" w:customStyle="1" w:styleId="NLSSSL1iNumberedListSubsubsublistoneitem">
    <w:name w:val="NLSSSL (1i) Numbered List Subsubsublist (one item)"/>
    <w:basedOn w:val="NLSSL1iNumberedListSubsublistoneitem"/>
    <w:qFormat/>
    <w:rsid w:val="004855B1"/>
    <w:pPr>
      <w:tabs>
        <w:tab w:val="clear" w:pos="1080"/>
        <w:tab w:val="left" w:pos="1440"/>
      </w:tabs>
      <w:ind w:left="1800"/>
    </w:pPr>
  </w:style>
  <w:style w:type="paragraph" w:customStyle="1" w:styleId="NLSSSLfNumberedListSubsubsublistfirst">
    <w:name w:val="NLSSSL (f) Numbered List Subsubsublist (first)"/>
    <w:basedOn w:val="NLSSLfNumberedListSubsublistfirst"/>
    <w:qFormat/>
    <w:rsid w:val="004855B1"/>
    <w:pPr>
      <w:tabs>
        <w:tab w:val="clear" w:pos="1080"/>
        <w:tab w:val="left" w:pos="1440"/>
      </w:tabs>
      <w:ind w:left="1440"/>
    </w:pPr>
  </w:style>
  <w:style w:type="paragraph" w:customStyle="1" w:styleId="NLSSSLmNumberedListSubsubsublistmiddle">
    <w:name w:val="NLSSSL (m) Numbered List Subsubsublist (middle)"/>
    <w:basedOn w:val="NLSSLmNumberedListSubsublistmiddle"/>
    <w:qFormat/>
    <w:rsid w:val="004855B1"/>
    <w:pPr>
      <w:tabs>
        <w:tab w:val="clear" w:pos="1080"/>
        <w:tab w:val="left" w:pos="1440"/>
      </w:tabs>
      <w:ind w:left="1440"/>
    </w:pPr>
  </w:style>
  <w:style w:type="paragraph" w:customStyle="1" w:styleId="NLSSSLlNumberedListSubsubsublistlast">
    <w:name w:val="NLSSSL (l) Numbered List Subsubsublist (last)"/>
    <w:basedOn w:val="NLSSLlNumberedListSubsublistlast"/>
    <w:qFormat/>
    <w:rsid w:val="004855B1"/>
    <w:pPr>
      <w:tabs>
        <w:tab w:val="clear" w:pos="1080"/>
        <w:tab w:val="left" w:pos="1440"/>
      </w:tabs>
      <w:ind w:left="1440"/>
    </w:pPr>
  </w:style>
  <w:style w:type="paragraph" w:customStyle="1" w:styleId="BLSSSL1iBulletedListSubsubsublistoneitem">
    <w:name w:val="BLSSSL (1i) Bulleted List Subsubsublist (one item)"/>
    <w:basedOn w:val="BLSSL1iBulletedListSubsublistoneitem"/>
    <w:qFormat/>
    <w:rsid w:val="004855B1"/>
  </w:style>
  <w:style w:type="paragraph" w:customStyle="1" w:styleId="BLSSSLfBulletedListSubsubsublistfirst">
    <w:name w:val="BLSSSL (f) Bulleted List Subsubsublist (first)"/>
    <w:basedOn w:val="BLSSLfBulletedListSubsublistfirst"/>
    <w:qFormat/>
    <w:rsid w:val="004855B1"/>
  </w:style>
  <w:style w:type="paragraph" w:customStyle="1" w:styleId="BLSSSLmBulletedListSubsubsublistmiddle">
    <w:name w:val="BLSSSL (m) Bulleted List Subsubsublist (middle)"/>
    <w:basedOn w:val="BLSSLmBulletedListSubsublistmiddle"/>
    <w:qFormat/>
    <w:rsid w:val="004855B1"/>
  </w:style>
  <w:style w:type="paragraph" w:customStyle="1" w:styleId="BLSSSLlBulletedListSubsubsublistlast">
    <w:name w:val="BLSSSL (l) Bulleted List Subsubsublist (last)"/>
    <w:basedOn w:val="BLSSLlBulletedListSubsublistlast"/>
    <w:qFormat/>
    <w:rsid w:val="004855B1"/>
  </w:style>
  <w:style w:type="paragraph" w:customStyle="1" w:styleId="ULSSSL1iUnnumberedListSubsubsublist1i">
    <w:name w:val="ULSSSL (1i) Unnumbered List Subsubsublist (1i)"/>
    <w:basedOn w:val="ULSSL1iUnnumberedListSubsublist1i"/>
    <w:qFormat/>
    <w:rsid w:val="004855B1"/>
    <w:pPr>
      <w:spacing w:before="240" w:after="240"/>
    </w:pPr>
  </w:style>
  <w:style w:type="paragraph" w:customStyle="1" w:styleId="ULSSSLfUnnumberedListSubsubsublistfirst">
    <w:name w:val="ULSSSL (f) Unnumbered List Subsubsublist (first)"/>
    <w:basedOn w:val="ULSSLfUnnumberedListSubsublistfirst"/>
    <w:qFormat/>
    <w:rsid w:val="004855B1"/>
  </w:style>
  <w:style w:type="paragraph" w:customStyle="1" w:styleId="ULSSSLmUnnumberedListSubsubsublistmiddle">
    <w:name w:val="ULSSSL (m) Unnumbered List Subsubsublist (middle)"/>
    <w:basedOn w:val="ULSSLmUnnumberedListSubsublistmiddle"/>
    <w:qFormat/>
    <w:rsid w:val="004855B1"/>
    <w:pPr>
      <w:ind w:left="1434" w:hanging="357"/>
    </w:pPr>
  </w:style>
  <w:style w:type="paragraph" w:customStyle="1" w:styleId="ULSSSLlUnnumberedListSubsubsublistlast">
    <w:name w:val="ULSSSL (l) Unnumbered List Subsubsublist (last)"/>
    <w:basedOn w:val="ULSSLlUnnumberedListSubsublistlast"/>
    <w:qFormat/>
    <w:rsid w:val="004855B1"/>
  </w:style>
  <w:style w:type="paragraph" w:customStyle="1" w:styleId="IQlInterviewQuestionlast">
    <w:name w:val="IQ (l) Interview Question (last)"/>
    <w:basedOn w:val="IQfInterviewQuestionfirst"/>
    <w:qFormat/>
    <w:rsid w:val="004855B1"/>
    <w:pPr>
      <w:spacing w:before="0" w:after="240"/>
    </w:pPr>
  </w:style>
  <w:style w:type="paragraph" w:customStyle="1" w:styleId="IAfInterviewAnswerfirst">
    <w:name w:val="IA (f) Interview Answer (first)"/>
    <w:basedOn w:val="IAlInterviewAnswerlast"/>
    <w:qFormat/>
    <w:rsid w:val="004855B1"/>
    <w:pPr>
      <w:spacing w:before="240" w:after="0"/>
    </w:pPr>
  </w:style>
  <w:style w:type="paragraph" w:customStyle="1" w:styleId="PDDH4PrimaryDocumentDescriptionHeading4">
    <w:name w:val="PDDH4 Primary Document Description Heading 4"/>
    <w:basedOn w:val="PDDH3PrimaryDocumentDescriptionHeading3"/>
    <w:qFormat/>
    <w:rsid w:val="004855B1"/>
    <w:rPr>
      <w:caps/>
      <w:sz w:val="16"/>
    </w:rPr>
  </w:style>
  <w:style w:type="paragraph" w:customStyle="1" w:styleId="PDDH5PrimaryDocumentDescriptionHeading5">
    <w:name w:val="PDDH5 Primary Document Description Heading 5"/>
    <w:basedOn w:val="PDDH4PrimaryDocumentDescriptionHeading4"/>
    <w:qFormat/>
    <w:rsid w:val="004855B1"/>
    <w:rPr>
      <w:caps w:val="0"/>
      <w:sz w:val="21"/>
    </w:rPr>
  </w:style>
  <w:style w:type="paragraph" w:customStyle="1" w:styleId="PDDH6PrimaryDocumentDescriptionHeading6">
    <w:name w:val="PDDH6 Primary Document Description Heading 6"/>
    <w:basedOn w:val="PDDH5PrimaryDocumentDescriptionHeading5"/>
    <w:qFormat/>
    <w:rsid w:val="004855B1"/>
    <w:rPr>
      <w:b/>
    </w:rPr>
  </w:style>
  <w:style w:type="paragraph" w:customStyle="1" w:styleId="CaStNLSSL1iCaseStudyNumberedSubsubListoneitem">
    <w:name w:val="CaStNLSSL (1i) Case Study Numbered SubsubList (one item)"/>
    <w:basedOn w:val="CaStNLSL1iCaseStudyNumberedSubList1item"/>
    <w:qFormat/>
    <w:rsid w:val="004855B1"/>
    <w:pPr>
      <w:ind w:left="1080"/>
    </w:pPr>
  </w:style>
  <w:style w:type="character" w:customStyle="1" w:styleId="SecMenSectionMention">
    <w:name w:val="SecMen Section Mention"/>
    <w:basedOn w:val="FgMenFigureMention"/>
    <w:qFormat/>
    <w:rsid w:val="004855B1"/>
    <w:rPr>
      <w:rFonts w:ascii="Arial" w:hAnsi="Arial"/>
      <w:color w:val="7030A0"/>
    </w:rPr>
  </w:style>
  <w:style w:type="character" w:customStyle="1" w:styleId="Speaker">
    <w:name w:val="Speaker"/>
    <w:basedOn w:val="FgCOFigureCallOut"/>
    <w:qFormat/>
    <w:rsid w:val="004855B1"/>
    <w:rPr>
      <w:rFonts w:ascii="Times New Roman" w:hAnsi="Times New Roman"/>
      <w:b w:val="0"/>
      <w:caps/>
      <w:smallCaps w:val="0"/>
      <w:color w:val="7030A0"/>
      <w:sz w:val="20"/>
      <w:bdr w:val="none" w:sz="0" w:space="0" w:color="auto"/>
      <w:shd w:val="clear" w:color="00B050" w:fill="auto"/>
    </w:rPr>
  </w:style>
  <w:style w:type="character" w:customStyle="1" w:styleId="CitationArticleTitle">
    <w:name w:val="CitationArticleTitle"/>
    <w:qFormat/>
    <w:rsid w:val="004855B1"/>
    <w:rPr>
      <w:rFonts w:ascii="Times New Roman" w:hAnsi="Times New Roman"/>
      <w:color w:val="C00000"/>
    </w:rPr>
  </w:style>
  <w:style w:type="character" w:customStyle="1" w:styleId="CitationChapter">
    <w:name w:val="CitationChapter"/>
    <w:uiPriority w:val="1"/>
    <w:qFormat/>
    <w:rsid w:val="004855B1"/>
    <w:rPr>
      <w:rFonts w:ascii="Times New Roman" w:hAnsi="Times New Roman"/>
      <w:color w:val="C00000"/>
    </w:rPr>
  </w:style>
  <w:style w:type="character" w:customStyle="1" w:styleId="CitationVolume">
    <w:name w:val="CitationVolume"/>
    <w:qFormat/>
    <w:rsid w:val="004855B1"/>
    <w:rPr>
      <w:rFonts w:ascii="Times New Roman" w:hAnsi="Times New Roman"/>
      <w:color w:val="CC9900"/>
    </w:rPr>
  </w:style>
  <w:style w:type="character" w:customStyle="1" w:styleId="CitationDay">
    <w:name w:val="CitationDay"/>
    <w:uiPriority w:val="1"/>
    <w:qFormat/>
    <w:rsid w:val="004855B1"/>
    <w:rPr>
      <w:rFonts w:ascii="Times New Roman" w:hAnsi="Times New Roman"/>
      <w:color w:val="FF0000"/>
    </w:rPr>
  </w:style>
  <w:style w:type="character" w:customStyle="1" w:styleId="CitationEdition">
    <w:name w:val="CitationEdition"/>
    <w:uiPriority w:val="1"/>
    <w:qFormat/>
    <w:rsid w:val="004855B1"/>
    <w:rPr>
      <w:rFonts w:ascii="Times New Roman" w:hAnsi="Times New Roman"/>
      <w:color w:val="3333FF"/>
    </w:rPr>
  </w:style>
  <w:style w:type="character" w:customStyle="1" w:styleId="Citationetal">
    <w:name w:val="Citationetal"/>
    <w:qFormat/>
    <w:rsid w:val="004855B1"/>
    <w:rPr>
      <w:rFonts w:ascii="Times New Roman" w:hAnsi="Times New Roman"/>
      <w:color w:val="006666"/>
    </w:rPr>
  </w:style>
  <w:style w:type="character" w:customStyle="1" w:styleId="CitationFirstPage">
    <w:name w:val="CitationFirstPage"/>
    <w:qFormat/>
    <w:rsid w:val="004855B1"/>
    <w:rPr>
      <w:rFonts w:ascii="Times New Roman" w:hAnsi="Times New Roman"/>
      <w:color w:val="00CC00"/>
    </w:rPr>
  </w:style>
  <w:style w:type="character" w:customStyle="1" w:styleId="CitationIssue">
    <w:name w:val="CitationIssue"/>
    <w:uiPriority w:val="1"/>
    <w:qFormat/>
    <w:rsid w:val="004855B1"/>
    <w:rPr>
      <w:rFonts w:ascii="Times New Roman" w:hAnsi="Times New Roman"/>
      <w:color w:val="BF8F00" w:themeColor="accent4" w:themeShade="BF"/>
    </w:rPr>
  </w:style>
  <w:style w:type="character" w:customStyle="1" w:styleId="CitationLastPage">
    <w:name w:val="CitationLastPage"/>
    <w:qFormat/>
    <w:rsid w:val="004855B1"/>
    <w:rPr>
      <w:rFonts w:ascii="Times New Roman" w:hAnsi="Times New Roman"/>
      <w:color w:val="FF0000"/>
    </w:rPr>
  </w:style>
  <w:style w:type="character" w:customStyle="1" w:styleId="CitationMonth">
    <w:name w:val="CitationMonth"/>
    <w:uiPriority w:val="1"/>
    <w:qFormat/>
    <w:rsid w:val="004855B1"/>
    <w:rPr>
      <w:rFonts w:ascii="Times New Roman" w:hAnsi="Times New Roman"/>
      <w:color w:val="8496B0" w:themeColor="text2" w:themeTint="99"/>
    </w:rPr>
  </w:style>
  <w:style w:type="character" w:customStyle="1" w:styleId="CitationPart">
    <w:name w:val="CitationPart"/>
    <w:uiPriority w:val="1"/>
    <w:qFormat/>
    <w:rsid w:val="004855B1"/>
    <w:rPr>
      <w:rFonts w:ascii="Times New Roman" w:hAnsi="Times New Roman"/>
      <w:color w:val="CC0000"/>
    </w:rPr>
  </w:style>
  <w:style w:type="character" w:customStyle="1" w:styleId="CitationSection">
    <w:name w:val="CitationSection"/>
    <w:uiPriority w:val="1"/>
    <w:qFormat/>
    <w:rsid w:val="004855B1"/>
    <w:rPr>
      <w:rFonts w:ascii="Times New Roman" w:hAnsi="Times New Roman"/>
      <w:color w:val="CC0000"/>
    </w:rPr>
  </w:style>
  <w:style w:type="character" w:customStyle="1" w:styleId="CitationSeries">
    <w:name w:val="CitationSeries"/>
    <w:basedOn w:val="CitationVolume"/>
    <w:uiPriority w:val="1"/>
    <w:qFormat/>
    <w:rsid w:val="004855B1"/>
    <w:rPr>
      <w:rFonts w:ascii="Times New Roman" w:hAnsi="Times New Roman"/>
      <w:color w:val="C45911" w:themeColor="accent2" w:themeShade="BF"/>
    </w:rPr>
  </w:style>
  <w:style w:type="character" w:customStyle="1" w:styleId="CitationSourceTitle">
    <w:name w:val="CitationSourceTitle"/>
    <w:qFormat/>
    <w:rsid w:val="004855B1"/>
    <w:rPr>
      <w:rFonts w:ascii="Times New Roman" w:hAnsi="Times New Roman"/>
      <w:color w:val="CC00CC"/>
    </w:rPr>
  </w:style>
  <w:style w:type="character" w:customStyle="1" w:styleId="CitationVersion">
    <w:name w:val="CitationVersion"/>
    <w:basedOn w:val="CitationSection"/>
    <w:uiPriority w:val="1"/>
    <w:qFormat/>
    <w:rsid w:val="004855B1"/>
    <w:rPr>
      <w:rFonts w:ascii="Times New Roman" w:hAnsi="Times New Roman"/>
      <w:color w:val="FF00FF"/>
    </w:rPr>
  </w:style>
  <w:style w:type="character" w:customStyle="1" w:styleId="CitationVolumeTitle">
    <w:name w:val="CitationVolumeTitle"/>
    <w:uiPriority w:val="1"/>
    <w:qFormat/>
    <w:rsid w:val="004855B1"/>
    <w:rPr>
      <w:rFonts w:ascii="Times New Roman" w:hAnsi="Times New Roman"/>
      <w:color w:val="385623" w:themeColor="accent6" w:themeShade="80"/>
    </w:rPr>
  </w:style>
  <w:style w:type="character" w:customStyle="1" w:styleId="Year">
    <w:name w:val="Year"/>
    <w:qFormat/>
    <w:rsid w:val="004855B1"/>
    <w:rPr>
      <w:color w:val="525252" w:themeColor="accent3" w:themeShade="80"/>
    </w:rPr>
  </w:style>
  <w:style w:type="character" w:customStyle="1" w:styleId="CitationYear">
    <w:name w:val="CitationYear"/>
    <w:qFormat/>
    <w:rsid w:val="004855B1"/>
    <w:rPr>
      <w:rFonts w:ascii="Times New Roman" w:hAnsi="Times New Roman"/>
      <w:color w:val="8496B0" w:themeColor="text2" w:themeTint="99"/>
    </w:rPr>
  </w:style>
  <w:style w:type="character" w:customStyle="1" w:styleId="City">
    <w:name w:val="City"/>
    <w:uiPriority w:val="1"/>
    <w:qFormat/>
    <w:rsid w:val="004855B1"/>
    <w:rPr>
      <w:rFonts w:ascii="Times New Roman" w:hAnsi="Times New Roman"/>
      <w:color w:val="7F7F7F" w:themeColor="text1" w:themeTint="80"/>
    </w:rPr>
  </w:style>
  <w:style w:type="character" w:customStyle="1" w:styleId="PMID">
    <w:name w:val="PMID"/>
    <w:uiPriority w:val="1"/>
    <w:qFormat/>
    <w:rsid w:val="004855B1"/>
    <w:rPr>
      <w:rFonts w:ascii="Times New Roman" w:hAnsi="Times New Roman"/>
      <w:color w:val="auto"/>
    </w:rPr>
  </w:style>
  <w:style w:type="character" w:customStyle="1" w:styleId="DOI">
    <w:name w:val="DOI"/>
    <w:uiPriority w:val="1"/>
    <w:qFormat/>
    <w:rsid w:val="004855B1"/>
    <w:rPr>
      <w:rFonts w:ascii="Times New Roman" w:hAnsi="Times New Roman"/>
      <w:color w:val="00B050"/>
    </w:rPr>
  </w:style>
  <w:style w:type="character" w:customStyle="1" w:styleId="Surname">
    <w:name w:val="Surname"/>
    <w:qFormat/>
    <w:rsid w:val="004855B1"/>
    <w:rPr>
      <w:rFonts w:ascii="Times New Roman" w:hAnsi="Times New Roman"/>
      <w:color w:val="1F4E79" w:themeColor="accent5" w:themeShade="80"/>
    </w:rPr>
  </w:style>
  <w:style w:type="character" w:customStyle="1" w:styleId="EditorGivenname">
    <w:name w:val="EditorGivenname"/>
    <w:uiPriority w:val="1"/>
    <w:qFormat/>
    <w:rsid w:val="004855B1"/>
    <w:rPr>
      <w:rFonts w:ascii="Times New Roman" w:hAnsi="Times New Roman"/>
      <w:color w:val="CCCC00"/>
    </w:rPr>
  </w:style>
  <w:style w:type="character" w:customStyle="1" w:styleId="EditorSurname">
    <w:name w:val="EditorSurname"/>
    <w:uiPriority w:val="1"/>
    <w:qFormat/>
    <w:rsid w:val="004855B1"/>
    <w:rPr>
      <w:rFonts w:ascii="Times New Roman" w:hAnsi="Times New Roman"/>
      <w:color w:val="008000"/>
    </w:rPr>
  </w:style>
  <w:style w:type="paragraph" w:customStyle="1" w:styleId="ElementDOI">
    <w:name w:val="ElementDOI"/>
    <w:basedOn w:val="Normal"/>
    <w:next w:val="Normal"/>
    <w:qFormat/>
    <w:rsid w:val="004855B1"/>
    <w:pPr>
      <w:pBdr>
        <w:top w:val="single" w:sz="4" w:space="1" w:color="auto"/>
      </w:pBdr>
      <w:spacing w:before="120" w:after="160" w:line="240" w:lineRule="exact"/>
      <w:ind w:firstLine="202"/>
    </w:pPr>
    <w:rPr>
      <w:sz w:val="18"/>
    </w:rPr>
  </w:style>
  <w:style w:type="character" w:customStyle="1" w:styleId="Givenname">
    <w:name w:val="Givenname"/>
    <w:qFormat/>
    <w:rsid w:val="004855B1"/>
    <w:rPr>
      <w:rFonts w:ascii="Times New Roman" w:hAnsi="Times New Roman"/>
      <w:color w:val="385623" w:themeColor="accent6" w:themeShade="80"/>
    </w:rPr>
  </w:style>
  <w:style w:type="character" w:customStyle="1" w:styleId="NamePrefix">
    <w:name w:val="Name Prefix"/>
    <w:uiPriority w:val="1"/>
    <w:qFormat/>
    <w:rsid w:val="004855B1"/>
    <w:rPr>
      <w:rFonts w:ascii="Times New Roman" w:hAnsi="Times New Roman"/>
      <w:color w:val="FF0000"/>
    </w:rPr>
  </w:style>
  <w:style w:type="character" w:customStyle="1" w:styleId="NameSuffix">
    <w:name w:val="Name Suffix"/>
    <w:uiPriority w:val="1"/>
    <w:qFormat/>
    <w:rsid w:val="004855B1"/>
    <w:rPr>
      <w:rFonts w:ascii="Times New Roman" w:hAnsi="Times New Roman"/>
      <w:color w:val="00B050"/>
    </w:rPr>
  </w:style>
  <w:style w:type="character" w:customStyle="1" w:styleId="Orgname">
    <w:name w:val="Orgname"/>
    <w:uiPriority w:val="1"/>
    <w:qFormat/>
    <w:rsid w:val="004855B1"/>
    <w:rPr>
      <w:rFonts w:ascii="Times New Roman" w:hAnsi="Times New Roman"/>
      <w:color w:val="auto"/>
    </w:rPr>
  </w:style>
  <w:style w:type="character" w:customStyle="1" w:styleId="Publisher">
    <w:name w:val="Publisher"/>
    <w:uiPriority w:val="1"/>
    <w:qFormat/>
    <w:rsid w:val="004855B1"/>
    <w:rPr>
      <w:rFonts w:ascii="Times New Roman" w:hAnsi="Times New Roman"/>
      <w:color w:val="006699"/>
    </w:rPr>
  </w:style>
  <w:style w:type="character" w:customStyle="1" w:styleId="Role">
    <w:name w:val="Role"/>
    <w:basedOn w:val="DefaultParagraphFont"/>
    <w:uiPriority w:val="1"/>
    <w:qFormat/>
    <w:rsid w:val="004855B1"/>
    <w:rPr>
      <w:rFonts w:ascii="Times New Roman" w:hAnsi="Times New Roman"/>
      <w:color w:val="0070C0"/>
    </w:rPr>
  </w:style>
  <w:style w:type="character" w:customStyle="1" w:styleId="Country">
    <w:name w:val="Country"/>
    <w:uiPriority w:val="1"/>
    <w:qFormat/>
    <w:rsid w:val="004855B1"/>
    <w:rPr>
      <w:rFonts w:ascii="Times New Roman" w:hAnsi="Times New Roman"/>
      <w:color w:val="ACB9CA" w:themeColor="text2" w:themeTint="66"/>
    </w:rPr>
  </w:style>
  <w:style w:type="character" w:customStyle="1" w:styleId="State">
    <w:name w:val="State"/>
    <w:uiPriority w:val="1"/>
    <w:qFormat/>
    <w:rsid w:val="004855B1"/>
    <w:rPr>
      <w:rFonts w:ascii="Times New Roman" w:hAnsi="Times New Roman"/>
      <w:color w:val="ED7D31" w:themeColor="accent2"/>
    </w:rPr>
  </w:style>
  <w:style w:type="character" w:customStyle="1" w:styleId="Province">
    <w:name w:val="Province"/>
    <w:uiPriority w:val="1"/>
    <w:qFormat/>
    <w:rsid w:val="004855B1"/>
    <w:rPr>
      <w:rFonts w:ascii="Times New Roman" w:hAnsi="Times New Roman"/>
      <w:color w:val="FFC000"/>
    </w:rPr>
  </w:style>
  <w:style w:type="character" w:customStyle="1" w:styleId="Degree">
    <w:name w:val="Degree"/>
    <w:uiPriority w:val="1"/>
    <w:qFormat/>
    <w:rsid w:val="004855B1"/>
    <w:rPr>
      <w:rFonts w:ascii="Times New Roman" w:hAnsi="Times New Roman"/>
      <w:color w:val="538135" w:themeColor="accent6" w:themeShade="BF"/>
    </w:rPr>
  </w:style>
  <w:style w:type="character" w:customStyle="1" w:styleId="Department">
    <w:name w:val="Department"/>
    <w:uiPriority w:val="1"/>
    <w:qFormat/>
    <w:rsid w:val="004855B1"/>
    <w:rPr>
      <w:rFonts w:ascii="Times New Roman" w:hAnsi="Times New Roman"/>
      <w:color w:val="538135" w:themeColor="accent6" w:themeShade="BF"/>
    </w:rPr>
  </w:style>
  <w:style w:type="character" w:customStyle="1" w:styleId="Patent">
    <w:name w:val="Patent"/>
    <w:uiPriority w:val="1"/>
    <w:qFormat/>
    <w:rsid w:val="004855B1"/>
    <w:rPr>
      <w:rFonts w:ascii="Times New Roman" w:hAnsi="Times New Roman"/>
      <w:color w:val="auto"/>
    </w:rPr>
  </w:style>
  <w:style w:type="paragraph" w:customStyle="1" w:styleId="ExlaExtractlastattribution">
    <w:name w:val="Ex (la) Extract (last attribution)"/>
    <w:basedOn w:val="ExlExtractlast"/>
    <w:qFormat/>
    <w:rsid w:val="004855B1"/>
  </w:style>
  <w:style w:type="paragraph" w:customStyle="1" w:styleId="ExASExtractAttributionSingle">
    <w:name w:val="ExAS Extract Attribution (Single)"/>
    <w:basedOn w:val="Normal"/>
    <w:qFormat/>
    <w:rsid w:val="004855B1"/>
    <w:pPr>
      <w:spacing w:before="180" w:after="180" w:line="240" w:lineRule="exact"/>
      <w:ind w:left="360"/>
    </w:pPr>
    <w:rPr>
      <w:sz w:val="21"/>
    </w:rPr>
  </w:style>
  <w:style w:type="paragraph" w:customStyle="1" w:styleId="CAbChapterAbstract">
    <w:name w:val="CAb Chapter Abstract"/>
    <w:basedOn w:val="Normal"/>
    <w:qFormat/>
    <w:rsid w:val="004855B1"/>
    <w:pPr>
      <w:pBdr>
        <w:top w:val="single" w:sz="4" w:space="1" w:color="auto"/>
        <w:left w:val="single" w:sz="4" w:space="4" w:color="auto"/>
        <w:bottom w:val="single" w:sz="4" w:space="1" w:color="auto"/>
        <w:right w:val="single" w:sz="4" w:space="4" w:color="auto"/>
      </w:pBdr>
      <w:spacing w:before="240" w:after="240" w:line="480" w:lineRule="auto"/>
    </w:pPr>
    <w:rPr>
      <w:rFonts w:ascii="Arial" w:hAnsi="Arial"/>
      <w:color w:val="8496B0" w:themeColor="text2" w:themeTint="99"/>
      <w:sz w:val="24"/>
    </w:rPr>
  </w:style>
  <w:style w:type="paragraph" w:customStyle="1" w:styleId="ORCID">
    <w:name w:val="ORCID"/>
    <w:basedOn w:val="CAbChapterAbstract"/>
    <w:qFormat/>
    <w:rsid w:val="004855B1"/>
    <w:pPr>
      <w:spacing w:before="120"/>
    </w:pPr>
  </w:style>
  <w:style w:type="character" w:customStyle="1" w:styleId="UNFgCOFigureCallOut">
    <w:name w:val="UNFgCO Figure Call Out"/>
    <w:rsid w:val="004855B1"/>
    <w:rPr>
      <w:rFonts w:ascii="Times New Roman" w:hAnsi="Times New Roman"/>
      <w:b/>
      <w:sz w:val="24"/>
      <w:bdr w:val="none" w:sz="0" w:space="0" w:color="auto"/>
      <w:shd w:val="pct50" w:color="FFC000" w:fill="auto"/>
    </w:rPr>
  </w:style>
  <w:style w:type="paragraph" w:customStyle="1" w:styleId="FgAltFigureAlternateText">
    <w:name w:val="FgAlt Figure Alternate Text"/>
    <w:basedOn w:val="TxText"/>
    <w:qFormat/>
    <w:rsid w:val="004855B1"/>
    <w:pPr>
      <w:spacing w:line="560" w:lineRule="exact"/>
    </w:pPr>
  </w:style>
  <w:style w:type="paragraph" w:customStyle="1" w:styleId="BxG1BoxGroup1Start">
    <w:name w:val="BxG1 Box Group1 Start"/>
    <w:basedOn w:val="TxText"/>
    <w:qFormat/>
    <w:rsid w:val="004855B1"/>
    <w:pPr>
      <w:shd w:val="clear" w:color="auto" w:fill="C00000"/>
      <w:ind w:firstLine="0"/>
    </w:pPr>
  </w:style>
  <w:style w:type="paragraph" w:customStyle="1" w:styleId="BxG1BoxGroup1End">
    <w:name w:val="BxG1 Box Group1 End"/>
    <w:basedOn w:val="TxText"/>
    <w:qFormat/>
    <w:rsid w:val="004855B1"/>
    <w:pPr>
      <w:shd w:val="clear" w:color="auto" w:fill="C5E0B3" w:themeFill="accent6" w:themeFillTint="66"/>
      <w:ind w:firstLine="0"/>
    </w:pPr>
  </w:style>
  <w:style w:type="paragraph" w:customStyle="1" w:styleId="BxG2BoxGroup2End">
    <w:name w:val="BxG2 Box Group2 End"/>
    <w:basedOn w:val="BxG1BoxGroup1End"/>
    <w:qFormat/>
    <w:rsid w:val="004855B1"/>
  </w:style>
  <w:style w:type="paragraph" w:customStyle="1" w:styleId="BxG3BoxGroup3End">
    <w:name w:val="BxG3 Box Group3 End"/>
    <w:basedOn w:val="BxG1BoxGroup1End"/>
    <w:qFormat/>
    <w:rsid w:val="004855B1"/>
  </w:style>
  <w:style w:type="paragraph" w:customStyle="1" w:styleId="BxG4BoxGroup4End">
    <w:name w:val="BxG4 Box Group4 End"/>
    <w:basedOn w:val="BxG1BoxGroup1End"/>
    <w:qFormat/>
    <w:rsid w:val="004855B1"/>
  </w:style>
  <w:style w:type="paragraph" w:customStyle="1" w:styleId="BxG5BoxGroup5End">
    <w:name w:val="BxG5 Box Group5 End"/>
    <w:basedOn w:val="BxG1BoxGroup1End"/>
    <w:qFormat/>
    <w:rsid w:val="004855B1"/>
  </w:style>
  <w:style w:type="paragraph" w:customStyle="1" w:styleId="BxG6BoxGroup6End">
    <w:name w:val="BxG6 Box Group6 End"/>
    <w:basedOn w:val="BxG1BoxGroup1End"/>
    <w:qFormat/>
    <w:rsid w:val="004855B1"/>
  </w:style>
  <w:style w:type="paragraph" w:customStyle="1" w:styleId="BxG7BoxGroup7End">
    <w:name w:val="BxG7 Box Group7 End"/>
    <w:basedOn w:val="BxG1BoxGroup1End"/>
    <w:qFormat/>
    <w:rsid w:val="004855B1"/>
  </w:style>
  <w:style w:type="paragraph" w:customStyle="1" w:styleId="BxG8BoxGroup8End">
    <w:name w:val="BxG8 Box Group8 End"/>
    <w:basedOn w:val="BxG1BoxGroup1End"/>
    <w:qFormat/>
    <w:rsid w:val="004855B1"/>
  </w:style>
  <w:style w:type="paragraph" w:customStyle="1" w:styleId="BxG2BoxGroup2Start">
    <w:name w:val="BxG2 Box Group2 Start"/>
    <w:basedOn w:val="BxG1BoxGroup1Start"/>
    <w:qFormat/>
    <w:rsid w:val="004855B1"/>
  </w:style>
  <w:style w:type="paragraph" w:customStyle="1" w:styleId="BxG3BoxGroup3Start">
    <w:name w:val="BxG3 Box Group3 Start"/>
    <w:basedOn w:val="BxG1BoxGroup1Start"/>
    <w:qFormat/>
    <w:rsid w:val="004855B1"/>
  </w:style>
  <w:style w:type="paragraph" w:customStyle="1" w:styleId="BxG4BoxGroup4Start">
    <w:name w:val="BxG4 Box Group4 Start"/>
    <w:basedOn w:val="BxG1BoxGroup1Start"/>
    <w:qFormat/>
    <w:rsid w:val="004855B1"/>
  </w:style>
  <w:style w:type="paragraph" w:customStyle="1" w:styleId="BxG5BoxGroup5Start">
    <w:name w:val="BxG5 Box Group5 Start"/>
    <w:basedOn w:val="BxG1BoxGroup1Start"/>
    <w:qFormat/>
    <w:rsid w:val="004855B1"/>
  </w:style>
  <w:style w:type="paragraph" w:customStyle="1" w:styleId="BxG6BoxGroup6Start">
    <w:name w:val="BxG6 Box Group6 Start"/>
    <w:basedOn w:val="BxG1BoxGroup1Start"/>
    <w:qFormat/>
    <w:rsid w:val="004855B1"/>
  </w:style>
  <w:style w:type="paragraph" w:customStyle="1" w:styleId="BxG7BoxGroup7Start">
    <w:name w:val="BxG7 Box Group7 Start"/>
    <w:basedOn w:val="BxG1BoxGroup1Start"/>
    <w:qFormat/>
    <w:rsid w:val="004855B1"/>
  </w:style>
  <w:style w:type="paragraph" w:customStyle="1" w:styleId="BxG8BoxGroup8Start">
    <w:name w:val="BxG8 Box Group8 Start"/>
    <w:basedOn w:val="BxG1BoxGroup1Start"/>
    <w:qFormat/>
    <w:rsid w:val="004855B1"/>
  </w:style>
  <w:style w:type="paragraph" w:customStyle="1" w:styleId="SpExASpecialExtractAttribution">
    <w:name w:val="SpExA Special Extract Attribution"/>
    <w:basedOn w:val="ExAExtractAttribution"/>
    <w:qFormat/>
    <w:rsid w:val="004855B1"/>
    <w:pPr>
      <w:spacing w:before="0" w:after="240"/>
      <w:contextualSpacing w:val="0"/>
    </w:pPr>
    <w:rPr>
      <w:kern w:val="0"/>
      <w:szCs w:val="20"/>
    </w:rPr>
  </w:style>
  <w:style w:type="paragraph" w:customStyle="1" w:styleId="ExASpecialExtractAttribution">
    <w:name w:val="ExA Special Extract Attribution"/>
    <w:basedOn w:val="SpExASpecialExtractAttribution"/>
    <w:qFormat/>
    <w:rsid w:val="004855B1"/>
  </w:style>
  <w:style w:type="paragraph" w:customStyle="1" w:styleId="ENExASEndnoteExtractAttributionSingle">
    <w:name w:val="ENExAS Endnote Extract Attribution Single"/>
    <w:basedOn w:val="Normal"/>
    <w:qFormat/>
    <w:rsid w:val="004855B1"/>
    <w:pPr>
      <w:spacing w:after="220" w:line="220" w:lineRule="atLeast"/>
      <w:ind w:left="360"/>
      <w:jc w:val="right"/>
    </w:pPr>
    <w:rPr>
      <w:sz w:val="19"/>
    </w:rPr>
  </w:style>
  <w:style w:type="paragraph" w:customStyle="1" w:styleId="PhoScSPhotoScatteredSource">
    <w:name w:val="PhoScS Photo Scattered Source"/>
    <w:basedOn w:val="PhoScCPhotoScatteredCaption"/>
    <w:qFormat/>
    <w:rsid w:val="004855B1"/>
    <w:pPr>
      <w:spacing w:before="0" w:after="200" w:line="200" w:lineRule="atLeast"/>
      <w:contextualSpacing w:val="0"/>
    </w:pPr>
    <w:rPr>
      <w:kern w:val="0"/>
      <w:szCs w:val="20"/>
    </w:rPr>
  </w:style>
  <w:style w:type="paragraph" w:customStyle="1" w:styleId="BL2BulletListLabel2">
    <w:name w:val="BL2 Bullet List Label2"/>
    <w:basedOn w:val="BL1iBulletedListoneitem"/>
    <w:qFormat/>
    <w:rsid w:val="004855B1"/>
  </w:style>
  <w:style w:type="paragraph" w:customStyle="1" w:styleId="BL1BulletListLable1">
    <w:name w:val="BL1 Bullet List Lable1"/>
    <w:basedOn w:val="BL1iBulletedListoneitem"/>
    <w:qFormat/>
    <w:rsid w:val="004855B1"/>
  </w:style>
  <w:style w:type="paragraph" w:customStyle="1" w:styleId="RHRRunningHeadRecto">
    <w:name w:val="RHR Running Head Recto"/>
    <w:basedOn w:val="TxText"/>
    <w:qFormat/>
    <w:rsid w:val="004855B1"/>
    <w:pPr>
      <w:spacing w:after="120"/>
      <w:ind w:firstLine="0"/>
    </w:pPr>
    <w:rPr>
      <w:rFonts w:ascii="Arial" w:hAnsi="Arial"/>
      <w:color w:val="C00000"/>
      <w:sz w:val="20"/>
    </w:rPr>
  </w:style>
  <w:style w:type="paragraph" w:customStyle="1" w:styleId="RHVRunningHeadVerso">
    <w:name w:val="RHV Running Head Verso"/>
    <w:basedOn w:val="TxText"/>
    <w:qFormat/>
    <w:rsid w:val="004855B1"/>
    <w:pPr>
      <w:spacing w:after="160"/>
      <w:ind w:firstLine="0"/>
    </w:pPr>
    <w:rPr>
      <w:rFonts w:ascii="Arial" w:hAnsi="Arial"/>
      <w:color w:val="C00000"/>
      <w:sz w:val="20"/>
    </w:rPr>
  </w:style>
  <w:style w:type="character" w:customStyle="1" w:styleId="edfn">
    <w:name w:val="edfn"/>
    <w:basedOn w:val="Givenname"/>
    <w:uiPriority w:val="1"/>
    <w:qFormat/>
    <w:rsid w:val="004855B1"/>
    <w:rPr>
      <w:rFonts w:ascii="Times New Roman" w:hAnsi="Times New Roman"/>
      <w:color w:val="385623" w:themeColor="accent6" w:themeShade="80"/>
    </w:rPr>
  </w:style>
  <w:style w:type="character" w:customStyle="1" w:styleId="edln">
    <w:name w:val="edln"/>
    <w:basedOn w:val="Surname"/>
    <w:uiPriority w:val="1"/>
    <w:qFormat/>
    <w:rsid w:val="004855B1"/>
    <w:rPr>
      <w:rFonts w:ascii="Times New Roman" w:hAnsi="Times New Roman"/>
      <w:color w:val="1F4E79" w:themeColor="accent5" w:themeShade="80"/>
    </w:rPr>
  </w:style>
  <w:style w:type="character" w:customStyle="1" w:styleId="ed">
    <w:name w:val="ed"/>
    <w:basedOn w:val="NamePrefix"/>
    <w:uiPriority w:val="1"/>
    <w:qFormat/>
    <w:rsid w:val="004855B1"/>
    <w:rPr>
      <w:rFonts w:ascii="Times New Roman" w:hAnsi="Times New Roman"/>
      <w:color w:val="FF0000"/>
    </w:rPr>
  </w:style>
  <w:style w:type="character" w:customStyle="1" w:styleId="edmn">
    <w:name w:val="edmn"/>
    <w:basedOn w:val="Givenname"/>
    <w:uiPriority w:val="1"/>
    <w:qFormat/>
    <w:rsid w:val="004855B1"/>
    <w:rPr>
      <w:rFonts w:ascii="Times New Roman" w:hAnsi="Times New Roman"/>
      <w:color w:val="385623" w:themeColor="accent6" w:themeShade="80"/>
    </w:rPr>
  </w:style>
  <w:style w:type="character" w:customStyle="1" w:styleId="edsf">
    <w:name w:val="edsf"/>
    <w:basedOn w:val="NameSuffix"/>
    <w:uiPriority w:val="1"/>
    <w:qFormat/>
    <w:rsid w:val="004855B1"/>
    <w:rPr>
      <w:rFonts w:ascii="Times New Roman" w:hAnsi="Times New Roman"/>
      <w:color w:val="00B050"/>
    </w:rPr>
  </w:style>
  <w:style w:type="character" w:customStyle="1" w:styleId="trfn">
    <w:name w:val="trfn"/>
    <w:basedOn w:val="edfn"/>
    <w:uiPriority w:val="1"/>
    <w:qFormat/>
    <w:rsid w:val="004855B1"/>
    <w:rPr>
      <w:rFonts w:ascii="Times New Roman" w:hAnsi="Times New Roman"/>
      <w:color w:val="385623" w:themeColor="accent6" w:themeShade="80"/>
    </w:rPr>
  </w:style>
  <w:style w:type="character" w:customStyle="1" w:styleId="trmn">
    <w:name w:val="trmn"/>
    <w:basedOn w:val="edmn"/>
    <w:uiPriority w:val="1"/>
    <w:qFormat/>
    <w:rsid w:val="004855B1"/>
    <w:rPr>
      <w:rFonts w:ascii="Times New Roman" w:hAnsi="Times New Roman"/>
      <w:color w:val="385623" w:themeColor="accent6" w:themeShade="80"/>
    </w:rPr>
  </w:style>
  <w:style w:type="character" w:customStyle="1" w:styleId="trln">
    <w:name w:val="trln"/>
    <w:basedOn w:val="edln"/>
    <w:uiPriority w:val="1"/>
    <w:qFormat/>
    <w:rsid w:val="004855B1"/>
    <w:rPr>
      <w:rFonts w:ascii="Times New Roman" w:hAnsi="Times New Roman"/>
      <w:color w:val="1F4E79" w:themeColor="accent5" w:themeShade="80"/>
    </w:rPr>
  </w:style>
  <w:style w:type="character" w:customStyle="1" w:styleId="trsf">
    <w:name w:val="trsf"/>
    <w:basedOn w:val="edsf"/>
    <w:uiPriority w:val="1"/>
    <w:qFormat/>
    <w:rsid w:val="004855B1"/>
    <w:rPr>
      <w:rFonts w:ascii="Times New Roman" w:hAnsi="Times New Roman"/>
      <w:color w:val="00B050"/>
    </w:rPr>
  </w:style>
  <w:style w:type="character" w:customStyle="1" w:styleId="edn">
    <w:name w:val="edn"/>
    <w:basedOn w:val="edmn"/>
    <w:uiPriority w:val="1"/>
    <w:qFormat/>
    <w:rsid w:val="004855B1"/>
    <w:rPr>
      <w:rFonts w:ascii="Times New Roman" w:hAnsi="Times New Roman"/>
      <w:color w:val="385623" w:themeColor="accent6" w:themeShade="80"/>
    </w:rPr>
  </w:style>
  <w:style w:type="character" w:customStyle="1" w:styleId="Edition">
    <w:name w:val="Edition"/>
    <w:basedOn w:val="edn"/>
    <w:uiPriority w:val="1"/>
    <w:qFormat/>
    <w:rsid w:val="004855B1"/>
    <w:rPr>
      <w:rFonts w:ascii="Times New Roman" w:hAnsi="Times New Roman"/>
      <w:color w:val="385623" w:themeColor="accent6" w:themeShade="80"/>
    </w:rPr>
  </w:style>
  <w:style w:type="paragraph" w:customStyle="1" w:styleId="SerPSLSeriesPageSeriesSubList">
    <w:name w:val="SerPSL Series Page Series Sub List"/>
    <w:basedOn w:val="SerPLSeriesPageSeriesList"/>
    <w:qFormat/>
    <w:rsid w:val="004855B1"/>
    <w:pPr>
      <w:ind w:left="714"/>
    </w:pPr>
  </w:style>
  <w:style w:type="paragraph" w:customStyle="1" w:styleId="TPAffTitlePageAuthorAffiliation">
    <w:name w:val="TPAff Title Page Author Affiliation"/>
    <w:basedOn w:val="TPAuTitlePageAuthor"/>
    <w:qFormat/>
    <w:rsid w:val="004855B1"/>
    <w:rPr>
      <w:b w:val="0"/>
    </w:rPr>
  </w:style>
  <w:style w:type="paragraph" w:customStyle="1" w:styleId="ENExAEndnoteExtractAttribution">
    <w:name w:val="ENExA Endnote Extract Attribution"/>
    <w:basedOn w:val="ENExASEndnoteExtractAttributionSingle"/>
    <w:qFormat/>
    <w:rsid w:val="004855B1"/>
  </w:style>
  <w:style w:type="paragraph" w:customStyle="1" w:styleId="EnV1pEndnoteVerse">
    <w:name w:val="EnV (1p) Endnote Verse"/>
    <w:basedOn w:val="V1sVerseonestanza"/>
    <w:qFormat/>
    <w:rsid w:val="004855B1"/>
  </w:style>
  <w:style w:type="paragraph" w:customStyle="1" w:styleId="EnVfEndnoteVersefirst">
    <w:name w:val="EnV (f) Endnote Verse (first)"/>
    <w:basedOn w:val="EnV1pEndnoteVerse"/>
    <w:qFormat/>
    <w:rsid w:val="004855B1"/>
  </w:style>
  <w:style w:type="paragraph" w:customStyle="1" w:styleId="EnVmEndnoteVersemiddle">
    <w:name w:val="EnV (m) Endnote Verse (middle)"/>
    <w:basedOn w:val="EnVfEndnoteVersefirst"/>
    <w:qFormat/>
    <w:rsid w:val="004855B1"/>
  </w:style>
  <w:style w:type="paragraph" w:customStyle="1" w:styleId="EnVlEndnoteVerselast">
    <w:name w:val="EnV (l) Endnote Verse (last)"/>
    <w:basedOn w:val="EnVmEndnoteVersemiddle"/>
    <w:qFormat/>
    <w:rsid w:val="004855B1"/>
  </w:style>
  <w:style w:type="paragraph" w:customStyle="1" w:styleId="EnVA1pEndnoteVerseAttribution1p">
    <w:name w:val="EnVA (1p) Endnote Verse Attribution (1p)"/>
    <w:basedOn w:val="VAVerseAttribution"/>
    <w:qFormat/>
    <w:rsid w:val="004855B1"/>
  </w:style>
  <w:style w:type="paragraph" w:customStyle="1" w:styleId="EnVAfEndnoteVerseAttributionfirst">
    <w:name w:val="EnVA (f) Endnote Verse Attribution (first)"/>
    <w:basedOn w:val="EnVA1pEndnoteVerseAttribution1p"/>
    <w:qFormat/>
    <w:rsid w:val="004855B1"/>
  </w:style>
  <w:style w:type="paragraph" w:customStyle="1" w:styleId="EnVAmEndnoteVerseAttributionmiddle">
    <w:name w:val="EnVA (m) Endnote Verse Attribution (middle)"/>
    <w:basedOn w:val="EnVAfEndnoteVerseAttributionfirst"/>
    <w:qFormat/>
    <w:rsid w:val="004855B1"/>
  </w:style>
  <w:style w:type="paragraph" w:customStyle="1" w:styleId="EnVAlEndnoteVerseAttributionlast">
    <w:name w:val="EnVA (l) Endnote Verse Attribution (last)"/>
    <w:basedOn w:val="EnVAmEndnoteVerseAttributionmiddle"/>
    <w:qFormat/>
    <w:rsid w:val="004855B1"/>
  </w:style>
  <w:style w:type="paragraph" w:customStyle="1" w:styleId="BxDi1pBoxDialogue1p">
    <w:name w:val="BxDi (1p) Box Dialogue (1p)"/>
    <w:basedOn w:val="BxTxBoxText"/>
    <w:qFormat/>
    <w:rsid w:val="004855B1"/>
  </w:style>
  <w:style w:type="paragraph" w:customStyle="1" w:styleId="BxDifBoxDialoguefirst">
    <w:name w:val="BxDi (f) Box Dialogue (first)"/>
    <w:basedOn w:val="BxTxBoxText"/>
    <w:qFormat/>
    <w:rsid w:val="004855B1"/>
  </w:style>
  <w:style w:type="paragraph" w:customStyle="1" w:styleId="BxDimBoxDialoguemiddle">
    <w:name w:val="BxDi (m) Box Dialogue (middle)"/>
    <w:basedOn w:val="BxDifBoxDialoguefirst"/>
    <w:qFormat/>
    <w:rsid w:val="004855B1"/>
  </w:style>
  <w:style w:type="paragraph" w:customStyle="1" w:styleId="BxDilBoxDialoguelast">
    <w:name w:val="BxDi (l) Box Dialogue (last)"/>
    <w:basedOn w:val="BxDimBoxDialoguemiddle"/>
    <w:qFormat/>
    <w:rsid w:val="004855B1"/>
  </w:style>
  <w:style w:type="paragraph" w:customStyle="1" w:styleId="BxExASBoxExtractAttributionSingle">
    <w:name w:val="BxExAS Box Extract Attribution Single"/>
    <w:basedOn w:val="BxExABoxExtractAttribution"/>
    <w:qFormat/>
    <w:rsid w:val="004855B1"/>
  </w:style>
  <w:style w:type="paragraph" w:customStyle="1" w:styleId="Annotation">
    <w:name w:val="Annotation"/>
    <w:basedOn w:val="Normal"/>
    <w:rsid w:val="004855B1"/>
    <w:pPr>
      <w:spacing w:before="120" w:after="120" w:line="240" w:lineRule="exact"/>
      <w:ind w:firstLine="202"/>
    </w:pPr>
    <w:rPr>
      <w:sz w:val="24"/>
    </w:rPr>
  </w:style>
  <w:style w:type="character" w:customStyle="1" w:styleId="BodyTextIndent2Char1">
    <w:name w:val="Body Text Indent 2 Char1"/>
    <w:basedOn w:val="DefaultParagraphFont"/>
    <w:uiPriority w:val="99"/>
    <w:semiHidden/>
    <w:rsid w:val="004855B1"/>
    <w:rPr>
      <w:lang w:eastAsia="en-US"/>
    </w:rPr>
  </w:style>
  <w:style w:type="character" w:customStyle="1" w:styleId="BodyTextIndent3Char1">
    <w:name w:val="Body Text Indent 3 Char1"/>
    <w:basedOn w:val="DefaultParagraphFont"/>
    <w:uiPriority w:val="99"/>
    <w:semiHidden/>
    <w:rsid w:val="004855B1"/>
    <w:rPr>
      <w:sz w:val="16"/>
      <w:szCs w:val="16"/>
      <w:lang w:eastAsia="en-US"/>
    </w:rPr>
  </w:style>
  <w:style w:type="character" w:customStyle="1" w:styleId="BodyTextIndentChar1">
    <w:name w:val="Body Text Indent Char1"/>
    <w:basedOn w:val="DefaultParagraphFont"/>
    <w:uiPriority w:val="99"/>
    <w:semiHidden/>
    <w:rsid w:val="004855B1"/>
    <w:rPr>
      <w:lang w:eastAsia="en-US"/>
    </w:rPr>
  </w:style>
  <w:style w:type="paragraph" w:customStyle="1" w:styleId="Bold">
    <w:name w:val="Bold"/>
    <w:qFormat/>
    <w:rsid w:val="004855B1"/>
    <w:rPr>
      <w:b/>
      <w:kern w:val="20"/>
      <w:sz w:val="21"/>
    </w:rPr>
  </w:style>
  <w:style w:type="paragraph" w:customStyle="1" w:styleId="BulletList0Begin">
    <w:name w:val="Bullet List 0 Begin"/>
    <w:basedOn w:val="Normal"/>
    <w:next w:val="Normal"/>
    <w:qFormat/>
    <w:rsid w:val="004855B1"/>
    <w:pPr>
      <w:keepNext/>
      <w:numPr>
        <w:numId w:val="39"/>
      </w:numPr>
      <w:spacing w:line="240" w:lineRule="exact"/>
    </w:pPr>
    <w:rPr>
      <w:sz w:val="21"/>
    </w:rPr>
  </w:style>
  <w:style w:type="paragraph" w:customStyle="1" w:styleId="BulletList0Continue">
    <w:name w:val="Bullet List 0 Continue"/>
    <w:basedOn w:val="Normal"/>
    <w:qFormat/>
    <w:rsid w:val="004855B1"/>
    <w:pPr>
      <w:numPr>
        <w:numId w:val="40"/>
      </w:numPr>
      <w:spacing w:line="240" w:lineRule="exact"/>
    </w:pPr>
    <w:rPr>
      <w:sz w:val="21"/>
    </w:rPr>
  </w:style>
  <w:style w:type="paragraph" w:customStyle="1" w:styleId="BulletList0End">
    <w:name w:val="Bullet List 0 End"/>
    <w:basedOn w:val="Normal"/>
    <w:next w:val="Normal"/>
    <w:qFormat/>
    <w:rsid w:val="004855B1"/>
    <w:pPr>
      <w:numPr>
        <w:numId w:val="41"/>
      </w:numPr>
      <w:spacing w:line="240" w:lineRule="exact"/>
    </w:pPr>
    <w:rPr>
      <w:sz w:val="21"/>
    </w:rPr>
  </w:style>
  <w:style w:type="paragraph" w:customStyle="1" w:styleId="CCep">
    <w:name w:val="CCep"/>
    <w:basedOn w:val="Normal"/>
    <w:qFormat/>
    <w:rsid w:val="004855B1"/>
    <w:pPr>
      <w:spacing w:line="220" w:lineRule="atLeast"/>
      <w:ind w:left="720" w:right="720"/>
    </w:pPr>
    <w:rPr>
      <w:rFonts w:ascii="Courier New" w:hAnsi="Courier New"/>
      <w:i/>
      <w:sz w:val="18"/>
    </w:rPr>
  </w:style>
  <w:style w:type="character" w:customStyle="1" w:styleId="CommentTextChar1">
    <w:name w:val="Comment Text Char1"/>
    <w:basedOn w:val="DefaultParagraphFont"/>
    <w:uiPriority w:val="99"/>
    <w:semiHidden/>
    <w:rsid w:val="004855B1"/>
    <w:rPr>
      <w:rFonts w:ascii="Times New Roman" w:hAnsi="Times New Roman"/>
      <w:color w:val="FF0000"/>
      <w:sz w:val="24"/>
      <w:lang w:eastAsia="en-US"/>
    </w:rPr>
  </w:style>
  <w:style w:type="character" w:customStyle="1" w:styleId="DateChar1">
    <w:name w:val="Date Char1"/>
    <w:basedOn w:val="DefaultParagraphFont"/>
    <w:uiPriority w:val="99"/>
    <w:semiHidden/>
    <w:rsid w:val="004855B1"/>
    <w:rPr>
      <w:lang w:eastAsia="en-US"/>
    </w:rPr>
  </w:style>
  <w:style w:type="character" w:customStyle="1" w:styleId="DocumentMapChar1">
    <w:name w:val="Document Map Char1"/>
    <w:basedOn w:val="DefaultParagraphFont"/>
    <w:uiPriority w:val="99"/>
    <w:semiHidden/>
    <w:rsid w:val="004855B1"/>
    <w:rPr>
      <w:rFonts w:ascii="Tahoma" w:hAnsi="Tahoma" w:cs="Tahoma"/>
      <w:sz w:val="16"/>
      <w:szCs w:val="16"/>
      <w:lang w:eastAsia="en-US"/>
    </w:rPr>
  </w:style>
  <w:style w:type="paragraph" w:customStyle="1" w:styleId="Emphasiswithcolor">
    <w:name w:val="Emphasis with color"/>
    <w:basedOn w:val="Normal"/>
    <w:rsid w:val="004855B1"/>
    <w:pPr>
      <w:spacing w:before="120" w:after="120" w:line="240" w:lineRule="exact"/>
      <w:ind w:firstLine="202"/>
    </w:pPr>
    <w:rPr>
      <w:i/>
      <w:color w:val="7030A0"/>
      <w:sz w:val="21"/>
      <w:szCs w:val="26"/>
    </w:rPr>
  </w:style>
  <w:style w:type="character" w:customStyle="1" w:styleId="FooterChar1">
    <w:name w:val="Footer Char1"/>
    <w:basedOn w:val="DefaultParagraphFont"/>
    <w:uiPriority w:val="99"/>
    <w:semiHidden/>
    <w:rsid w:val="004855B1"/>
    <w:rPr>
      <w:lang w:eastAsia="en-US"/>
    </w:rPr>
  </w:style>
  <w:style w:type="character" w:customStyle="1" w:styleId="FootnoteTextChar1">
    <w:name w:val="Footnote Text Char1"/>
    <w:basedOn w:val="DefaultParagraphFont"/>
    <w:uiPriority w:val="99"/>
    <w:semiHidden/>
    <w:rsid w:val="004855B1"/>
    <w:rPr>
      <w:lang w:eastAsia="en-US"/>
    </w:rPr>
  </w:style>
  <w:style w:type="paragraph" w:customStyle="1" w:styleId="H23">
    <w:name w:val="H23"/>
    <w:basedOn w:val="Heading3"/>
    <w:rsid w:val="004855B1"/>
    <w:pPr>
      <w:spacing w:after="120" w:line="240" w:lineRule="exact"/>
    </w:pPr>
    <w:rPr>
      <w:rFonts w:ascii="Times New Roman" w:hAnsi="Times New Roman"/>
      <w:sz w:val="21"/>
      <w:szCs w:val="24"/>
    </w:rPr>
  </w:style>
  <w:style w:type="character" w:customStyle="1" w:styleId="HeaderChar1">
    <w:name w:val="Header Char1"/>
    <w:basedOn w:val="DefaultParagraphFont"/>
    <w:uiPriority w:val="99"/>
    <w:semiHidden/>
    <w:rsid w:val="004855B1"/>
    <w:rPr>
      <w:lang w:eastAsia="en-US"/>
    </w:rPr>
  </w:style>
  <w:style w:type="character" w:customStyle="1" w:styleId="HTMLPreformattedChar1">
    <w:name w:val="HTML Preformatted Char1"/>
    <w:basedOn w:val="DefaultParagraphFont"/>
    <w:uiPriority w:val="99"/>
    <w:semiHidden/>
    <w:rsid w:val="004855B1"/>
    <w:rPr>
      <w:rFonts w:ascii="Courier New" w:hAnsi="Courier New" w:cs="Courier New"/>
      <w:lang w:eastAsia="en-US"/>
    </w:rPr>
  </w:style>
  <w:style w:type="paragraph" w:customStyle="1" w:styleId="Imprint">
    <w:name w:val="Imprint"/>
    <w:basedOn w:val="Normal"/>
    <w:rsid w:val="004855B1"/>
    <w:pPr>
      <w:autoSpaceDE w:val="0"/>
      <w:autoSpaceDN w:val="0"/>
      <w:adjustRightInd w:val="0"/>
      <w:spacing w:line="200" w:lineRule="atLeast"/>
      <w:ind w:firstLine="202"/>
    </w:pPr>
    <w:rPr>
      <w:rFonts w:cs="Courier New"/>
      <w:sz w:val="18"/>
      <w:lang w:val="en-GB" w:eastAsia="en-GB"/>
    </w:rPr>
  </w:style>
  <w:style w:type="character" w:customStyle="1" w:styleId="Italic">
    <w:name w:val="Italic"/>
    <w:basedOn w:val="DefaultParagraphFont"/>
    <w:uiPriority w:val="1"/>
    <w:qFormat/>
    <w:rsid w:val="004855B1"/>
    <w:rPr>
      <w:rFonts w:ascii="Times New Roman" w:hAnsi="Times New Roman"/>
      <w:i/>
    </w:rPr>
  </w:style>
  <w:style w:type="paragraph" w:customStyle="1" w:styleId="NumPara2">
    <w:name w:val="Num Para 2"/>
    <w:basedOn w:val="Heading2"/>
    <w:next w:val="Normal"/>
    <w:qFormat/>
    <w:rsid w:val="004855B1"/>
    <w:pPr>
      <w:keepNext w:val="0"/>
      <w:spacing w:before="120" w:after="120" w:line="240" w:lineRule="exact"/>
      <w:ind w:firstLine="202"/>
    </w:pPr>
    <w:rPr>
      <w:rFonts w:ascii="Times New Roman" w:hAnsi="Times New Roman"/>
      <w:kern w:val="28"/>
      <w:sz w:val="24"/>
      <w:szCs w:val="24"/>
    </w:rPr>
  </w:style>
  <w:style w:type="paragraph" w:customStyle="1" w:styleId="NumPara3">
    <w:name w:val="Num Para 3"/>
    <w:basedOn w:val="Heading3"/>
    <w:next w:val="Normal"/>
    <w:qFormat/>
    <w:rsid w:val="004855B1"/>
    <w:pPr>
      <w:keepNext w:val="0"/>
      <w:spacing w:before="120" w:after="120" w:line="240" w:lineRule="exact"/>
      <w:ind w:firstLine="0"/>
    </w:pPr>
    <w:rPr>
      <w:rFonts w:ascii="Times New Roman" w:hAnsi="Times New Roman"/>
      <w:b/>
    </w:rPr>
  </w:style>
  <w:style w:type="paragraph" w:customStyle="1" w:styleId="NumPara4">
    <w:name w:val="Num Para 4"/>
    <w:basedOn w:val="Heading4"/>
    <w:next w:val="Normal"/>
    <w:qFormat/>
    <w:rsid w:val="004855B1"/>
    <w:pPr>
      <w:keepNext w:val="0"/>
      <w:keepLines w:val="0"/>
      <w:tabs>
        <w:tab w:val="left" w:pos="2520"/>
      </w:tabs>
      <w:spacing w:before="120" w:after="120" w:line="240" w:lineRule="exact"/>
      <w:ind w:firstLine="202"/>
    </w:pPr>
    <w:rPr>
      <w:rFonts w:ascii="Times New Roman" w:eastAsia="Times New Roman" w:hAnsi="Times New Roman" w:cs="Arial"/>
      <w:b/>
      <w:i w:val="0"/>
      <w:iCs w:val="0"/>
      <w:color w:val="auto"/>
      <w:kern w:val="28"/>
      <w:sz w:val="24"/>
    </w:rPr>
  </w:style>
  <w:style w:type="paragraph" w:customStyle="1" w:styleId="NumPara5">
    <w:name w:val="Num Para 5"/>
    <w:basedOn w:val="Heading5"/>
    <w:next w:val="Normal"/>
    <w:qFormat/>
    <w:rsid w:val="004855B1"/>
    <w:pPr>
      <w:spacing w:before="120" w:after="120" w:line="240" w:lineRule="exact"/>
      <w:ind w:firstLine="0"/>
    </w:pPr>
  </w:style>
  <w:style w:type="paragraph" w:customStyle="1" w:styleId="Ppid">
    <w:name w:val="Ppid"/>
    <w:basedOn w:val="Normal"/>
    <w:qFormat/>
    <w:rsid w:val="004855B1"/>
    <w:pPr>
      <w:spacing w:line="240" w:lineRule="exact"/>
      <w:ind w:firstLine="202"/>
    </w:pPr>
  </w:style>
  <w:style w:type="paragraph" w:customStyle="1" w:styleId="Pppid">
    <w:name w:val="Pppid"/>
    <w:basedOn w:val="Normal"/>
    <w:qFormat/>
    <w:rsid w:val="004855B1"/>
    <w:pPr>
      <w:spacing w:line="240" w:lineRule="exact"/>
      <w:ind w:firstLine="202"/>
    </w:pPr>
  </w:style>
  <w:style w:type="paragraph" w:customStyle="1" w:styleId="Rerfj">
    <w:name w:val="Rerfj"/>
    <w:basedOn w:val="Normal"/>
    <w:qFormat/>
    <w:rsid w:val="004855B1"/>
    <w:pPr>
      <w:tabs>
        <w:tab w:val="left" w:pos="397"/>
      </w:tabs>
      <w:spacing w:line="240" w:lineRule="exact"/>
      <w:ind w:left="403" w:hanging="403"/>
    </w:pPr>
  </w:style>
  <w:style w:type="character" w:customStyle="1" w:styleId="Roman">
    <w:name w:val="Roman"/>
    <w:uiPriority w:val="1"/>
    <w:qFormat/>
    <w:rsid w:val="004855B1"/>
    <w:rPr>
      <w:rFonts w:ascii="Times New Roman" w:hAnsi="Times New Roman"/>
      <w:b w:val="0"/>
      <w:i w:val="0"/>
      <w:kern w:val="20"/>
    </w:rPr>
  </w:style>
  <w:style w:type="paragraph" w:customStyle="1" w:styleId="SJTU">
    <w:name w:val="SJTU图"/>
    <w:basedOn w:val="Normal"/>
    <w:rsid w:val="004855B1"/>
    <w:pPr>
      <w:adjustRightInd w:val="0"/>
      <w:spacing w:line="240" w:lineRule="exact"/>
      <w:ind w:firstLine="202"/>
      <w:jc w:val="center"/>
      <w:textAlignment w:val="baseline"/>
    </w:pPr>
    <w:rPr>
      <w:rFonts w:ascii="Arial" w:hAnsi="Arial" w:cs="Arial"/>
      <w:b/>
    </w:rPr>
  </w:style>
  <w:style w:type="paragraph" w:customStyle="1" w:styleId="SJTU0">
    <w:name w:val="SJTU表"/>
    <w:basedOn w:val="SJTU"/>
    <w:rsid w:val="004855B1"/>
    <w:pPr>
      <w:spacing w:beforeLines="50" w:before="156" w:afterLines="10" w:after="31" w:line="360" w:lineRule="auto"/>
    </w:pPr>
    <w:rPr>
      <w:sz w:val="24"/>
      <w:szCs w:val="24"/>
    </w:rPr>
  </w:style>
  <w:style w:type="paragraph" w:customStyle="1" w:styleId="StyleEx1pExtractoneparagraphItalic">
    <w:name w:val="Style Ex (1p) Extract (one paragraph) + Italic"/>
    <w:basedOn w:val="Ex1pExtractoneparagraph"/>
    <w:rsid w:val="004855B1"/>
    <w:rPr>
      <w:i/>
      <w:iCs/>
    </w:rPr>
  </w:style>
  <w:style w:type="paragraph" w:customStyle="1" w:styleId="table">
    <w:name w:val="table"/>
    <w:basedOn w:val="H3Heading3"/>
    <w:rsid w:val="004855B1"/>
  </w:style>
  <w:style w:type="paragraph" w:customStyle="1" w:styleId="TCHTableColumnHead">
    <w:name w:val="TCH Table Column Head"/>
    <w:basedOn w:val="RepTCHReproducibleTableColumnHead"/>
    <w:qFormat/>
    <w:rsid w:val="004855B1"/>
    <w:pPr>
      <w:shd w:val="pct5" w:color="auto" w:fill="auto"/>
    </w:pPr>
    <w:rPr>
      <w:b w:val="0"/>
      <w:i/>
    </w:rPr>
  </w:style>
  <w:style w:type="paragraph" w:customStyle="1" w:styleId="TCO">
    <w:name w:val="TCO"/>
    <w:basedOn w:val="Normal"/>
    <w:qFormat/>
    <w:rsid w:val="004855B1"/>
    <w:pPr>
      <w:spacing w:line="480" w:lineRule="auto"/>
      <w:ind w:firstLine="202"/>
    </w:pPr>
    <w:rPr>
      <w:sz w:val="24"/>
    </w:rPr>
  </w:style>
  <w:style w:type="paragraph" w:customStyle="1" w:styleId="TCPNContentsPartNumberEntry">
    <w:name w:val="TCPN Contents Part Number Entry"/>
    <w:basedOn w:val="TCPContentsPartEntry"/>
    <w:qFormat/>
    <w:rsid w:val="004855B1"/>
    <w:pPr>
      <w:spacing w:before="320"/>
    </w:pPr>
    <w:rPr>
      <w:caps/>
    </w:rPr>
  </w:style>
  <w:style w:type="character" w:customStyle="1" w:styleId="z-BottomofFormChar1">
    <w:name w:val="z-Bottom of Form Char1"/>
    <w:basedOn w:val="DefaultParagraphFont"/>
    <w:uiPriority w:val="99"/>
    <w:semiHidden/>
    <w:rsid w:val="004855B1"/>
    <w:rPr>
      <w:rFonts w:ascii="Arial" w:hAnsi="Arial" w:cs="Arial"/>
      <w:vanish/>
      <w:sz w:val="16"/>
      <w:szCs w:val="16"/>
      <w:lang w:eastAsia="en-US"/>
    </w:rPr>
  </w:style>
  <w:style w:type="character" w:customStyle="1" w:styleId="z-TopofFormChar1">
    <w:name w:val="z-Top of Form Char1"/>
    <w:basedOn w:val="DefaultParagraphFont"/>
    <w:uiPriority w:val="99"/>
    <w:semiHidden/>
    <w:rsid w:val="004855B1"/>
    <w:rPr>
      <w:rFonts w:ascii="Arial" w:hAnsi="Arial" w:cs="Arial"/>
      <w:vanish/>
      <w:sz w:val="16"/>
      <w:szCs w:val="16"/>
      <w:lang w:eastAsia="en-US"/>
    </w:rPr>
  </w:style>
  <w:style w:type="paragraph" w:customStyle="1" w:styleId="a">
    <w:name w:val="我的 表"/>
    <w:basedOn w:val="Caption"/>
    <w:next w:val="BlockText"/>
    <w:link w:val="Char"/>
    <w:rsid w:val="004855B1"/>
    <w:pPr>
      <w:keepNext/>
      <w:spacing w:beforeLines="50" w:before="156" w:afterLines="50" w:after="156" w:line="240" w:lineRule="exact"/>
      <w:ind w:firstLine="202"/>
      <w:jc w:val="center"/>
    </w:pPr>
    <w:rPr>
      <w:rFonts w:eastAsia="SimSun" w:cs="Arial"/>
      <w:color w:val="auto"/>
      <w:sz w:val="24"/>
      <w:szCs w:val="24"/>
    </w:rPr>
  </w:style>
  <w:style w:type="character" w:customStyle="1" w:styleId="Char">
    <w:name w:val="我的 表 Char"/>
    <w:basedOn w:val="DefaultParagraphFont"/>
    <w:link w:val="a"/>
    <w:locked/>
    <w:rsid w:val="004855B1"/>
    <w:rPr>
      <w:rFonts w:eastAsia="SimSun" w:cs="Arial"/>
      <w:b/>
      <w:bCs/>
      <w:sz w:val="24"/>
      <w:szCs w:val="24"/>
    </w:rPr>
  </w:style>
  <w:style w:type="paragraph" w:customStyle="1" w:styleId="5">
    <w:name w:val="标题5"/>
    <w:basedOn w:val="Heading5"/>
    <w:rsid w:val="004855B1"/>
    <w:pPr>
      <w:spacing w:line="240" w:lineRule="exact"/>
    </w:pPr>
  </w:style>
  <w:style w:type="paragraph" w:customStyle="1" w:styleId="1">
    <w:name w:val="样式1"/>
    <w:basedOn w:val="Heading2"/>
    <w:rsid w:val="004855B1"/>
    <w:pPr>
      <w:spacing w:before="360" w:after="240" w:line="360" w:lineRule="auto"/>
      <w:ind w:firstLine="202"/>
    </w:pPr>
    <w:rPr>
      <w:rFonts w:ascii="Times New Roman" w:hAnsi="Times New Roman"/>
      <w:kern w:val="28"/>
      <w:sz w:val="28"/>
      <w:szCs w:val="24"/>
    </w:rPr>
  </w:style>
  <w:style w:type="paragraph" w:customStyle="1" w:styleId="2">
    <w:name w:val="样式2"/>
    <w:basedOn w:val="Heading2"/>
    <w:rsid w:val="004855B1"/>
    <w:pPr>
      <w:spacing w:before="360" w:after="240" w:line="360" w:lineRule="auto"/>
      <w:ind w:firstLine="202"/>
    </w:pPr>
    <w:rPr>
      <w:rFonts w:ascii="Times New Roman" w:hAnsi="Times New Roman"/>
      <w:kern w:val="28"/>
      <w:sz w:val="28"/>
      <w:szCs w:val="24"/>
    </w:rPr>
  </w:style>
  <w:style w:type="character" w:customStyle="1" w:styleId="UnresolvedMention">
    <w:name w:val="Unresolved Mention"/>
    <w:basedOn w:val="DefaultParagraphFont"/>
    <w:uiPriority w:val="99"/>
    <w:semiHidden/>
    <w:unhideWhenUsed/>
    <w:rsid w:val="00961026"/>
    <w:rPr>
      <w:color w:val="605E5C"/>
      <w:shd w:val="clear" w:color="auto" w:fill="E1DFDD"/>
    </w:rPr>
  </w:style>
  <w:style w:type="character" w:customStyle="1" w:styleId="label">
    <w:name w:val="label"/>
    <w:basedOn w:val="DefaultParagraphFont"/>
    <w:rsid w:val="00ED072A"/>
  </w:style>
  <w:style w:type="paragraph" w:customStyle="1" w:styleId="listitem">
    <w:name w:val="list_item"/>
    <w:basedOn w:val="Normal"/>
    <w:rsid w:val="00ED072A"/>
    <w:pPr>
      <w:spacing w:before="100" w:beforeAutospacing="1" w:after="100" w:afterAutospacing="1"/>
    </w:pPr>
    <w:rPr>
      <w:sz w:val="24"/>
      <w:szCs w:val="24"/>
    </w:rPr>
  </w:style>
  <w:style w:type="character" w:customStyle="1" w:styleId="section-number">
    <w:name w:val="section-number"/>
    <w:basedOn w:val="DefaultParagraphFont"/>
    <w:rsid w:val="00BC6125"/>
  </w:style>
  <w:style w:type="character" w:customStyle="1" w:styleId="section-title">
    <w:name w:val="section-title"/>
    <w:basedOn w:val="DefaultParagraphFont"/>
    <w:rsid w:val="00BC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0596">
      <w:bodyDiv w:val="1"/>
      <w:marLeft w:val="0"/>
      <w:marRight w:val="0"/>
      <w:marTop w:val="0"/>
      <w:marBottom w:val="0"/>
      <w:divBdr>
        <w:top w:val="none" w:sz="0" w:space="0" w:color="auto"/>
        <w:left w:val="none" w:sz="0" w:space="0" w:color="auto"/>
        <w:bottom w:val="none" w:sz="0" w:space="0" w:color="auto"/>
        <w:right w:val="none" w:sz="0" w:space="0" w:color="auto"/>
      </w:divBdr>
    </w:div>
    <w:div w:id="266933206">
      <w:bodyDiv w:val="1"/>
      <w:marLeft w:val="0"/>
      <w:marRight w:val="0"/>
      <w:marTop w:val="0"/>
      <w:marBottom w:val="0"/>
      <w:divBdr>
        <w:top w:val="none" w:sz="0" w:space="0" w:color="auto"/>
        <w:left w:val="none" w:sz="0" w:space="0" w:color="auto"/>
        <w:bottom w:val="none" w:sz="0" w:space="0" w:color="auto"/>
        <w:right w:val="none" w:sz="0" w:space="0" w:color="auto"/>
      </w:divBdr>
    </w:div>
    <w:div w:id="339545308">
      <w:bodyDiv w:val="1"/>
      <w:marLeft w:val="0"/>
      <w:marRight w:val="0"/>
      <w:marTop w:val="0"/>
      <w:marBottom w:val="0"/>
      <w:divBdr>
        <w:top w:val="none" w:sz="0" w:space="0" w:color="auto"/>
        <w:left w:val="none" w:sz="0" w:space="0" w:color="auto"/>
        <w:bottom w:val="none" w:sz="0" w:space="0" w:color="auto"/>
        <w:right w:val="none" w:sz="0" w:space="0" w:color="auto"/>
      </w:divBdr>
    </w:div>
    <w:div w:id="549152300">
      <w:bodyDiv w:val="1"/>
      <w:marLeft w:val="0"/>
      <w:marRight w:val="0"/>
      <w:marTop w:val="0"/>
      <w:marBottom w:val="0"/>
      <w:divBdr>
        <w:top w:val="none" w:sz="0" w:space="0" w:color="auto"/>
        <w:left w:val="none" w:sz="0" w:space="0" w:color="auto"/>
        <w:bottom w:val="none" w:sz="0" w:space="0" w:color="auto"/>
        <w:right w:val="none" w:sz="0" w:space="0" w:color="auto"/>
      </w:divBdr>
    </w:div>
    <w:div w:id="824123618">
      <w:bodyDiv w:val="1"/>
      <w:marLeft w:val="0"/>
      <w:marRight w:val="0"/>
      <w:marTop w:val="0"/>
      <w:marBottom w:val="0"/>
      <w:divBdr>
        <w:top w:val="none" w:sz="0" w:space="0" w:color="auto"/>
        <w:left w:val="none" w:sz="0" w:space="0" w:color="auto"/>
        <w:bottom w:val="none" w:sz="0" w:space="0" w:color="auto"/>
        <w:right w:val="none" w:sz="0" w:space="0" w:color="auto"/>
      </w:divBdr>
    </w:div>
    <w:div w:id="1005284744">
      <w:bodyDiv w:val="1"/>
      <w:marLeft w:val="0"/>
      <w:marRight w:val="0"/>
      <w:marTop w:val="0"/>
      <w:marBottom w:val="0"/>
      <w:divBdr>
        <w:top w:val="none" w:sz="0" w:space="0" w:color="auto"/>
        <w:left w:val="none" w:sz="0" w:space="0" w:color="auto"/>
        <w:bottom w:val="none" w:sz="0" w:space="0" w:color="auto"/>
        <w:right w:val="none" w:sz="0" w:space="0" w:color="auto"/>
      </w:divBdr>
    </w:div>
    <w:div w:id="1017197470">
      <w:bodyDiv w:val="1"/>
      <w:marLeft w:val="0"/>
      <w:marRight w:val="0"/>
      <w:marTop w:val="0"/>
      <w:marBottom w:val="0"/>
      <w:divBdr>
        <w:top w:val="none" w:sz="0" w:space="0" w:color="auto"/>
        <w:left w:val="none" w:sz="0" w:space="0" w:color="auto"/>
        <w:bottom w:val="none" w:sz="0" w:space="0" w:color="auto"/>
        <w:right w:val="none" w:sz="0" w:space="0" w:color="auto"/>
      </w:divBdr>
    </w:div>
    <w:div w:id="1297678867">
      <w:bodyDiv w:val="1"/>
      <w:marLeft w:val="0"/>
      <w:marRight w:val="0"/>
      <w:marTop w:val="0"/>
      <w:marBottom w:val="0"/>
      <w:divBdr>
        <w:top w:val="none" w:sz="0" w:space="0" w:color="auto"/>
        <w:left w:val="none" w:sz="0" w:space="0" w:color="auto"/>
        <w:bottom w:val="none" w:sz="0" w:space="0" w:color="auto"/>
        <w:right w:val="none" w:sz="0" w:space="0" w:color="auto"/>
      </w:divBdr>
    </w:div>
    <w:div w:id="1420250564">
      <w:bodyDiv w:val="1"/>
      <w:marLeft w:val="0"/>
      <w:marRight w:val="0"/>
      <w:marTop w:val="0"/>
      <w:marBottom w:val="0"/>
      <w:divBdr>
        <w:top w:val="none" w:sz="0" w:space="0" w:color="auto"/>
        <w:left w:val="none" w:sz="0" w:space="0" w:color="auto"/>
        <w:bottom w:val="none" w:sz="0" w:space="0" w:color="auto"/>
        <w:right w:val="none" w:sz="0" w:space="0" w:color="auto"/>
      </w:divBdr>
    </w:div>
    <w:div w:id="1912497668">
      <w:bodyDiv w:val="1"/>
      <w:marLeft w:val="0"/>
      <w:marRight w:val="0"/>
      <w:marTop w:val="0"/>
      <w:marBottom w:val="0"/>
      <w:divBdr>
        <w:top w:val="none" w:sz="0" w:space="0" w:color="auto"/>
        <w:left w:val="none" w:sz="0" w:space="0" w:color="auto"/>
        <w:bottom w:val="none" w:sz="0" w:space="0" w:color="auto"/>
        <w:right w:val="none" w:sz="0" w:space="0" w:color="auto"/>
      </w:divBdr>
    </w:div>
    <w:div w:id="2052991579">
      <w:bodyDiv w:val="1"/>
      <w:marLeft w:val="0"/>
      <w:marRight w:val="0"/>
      <w:marTop w:val="0"/>
      <w:marBottom w:val="0"/>
      <w:divBdr>
        <w:top w:val="none" w:sz="0" w:space="0" w:color="auto"/>
        <w:left w:val="none" w:sz="0" w:space="0" w:color="auto"/>
        <w:bottom w:val="none" w:sz="0" w:space="0" w:color="auto"/>
        <w:right w:val="none" w:sz="0" w:space="0" w:color="auto"/>
      </w:divBdr>
    </w:div>
    <w:div w:id="20699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91" Type="http://schemas.microsoft.com/office/2016/09/relationships/commentsIds" Target="commentsId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AppData\Roaming\Microsoft\Templates\APL-Humanities_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0CA81-C408-B540-901A-B3707794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C:\Users\esa\AppData\Roaming\Microsoft\Templates\APL-Humanities_9.5.dotm</Template>
  <TotalTime>4</TotalTime>
  <Pages>24</Pages>
  <Words>8302</Words>
  <Characters>47325</Characters>
  <Application>Microsoft Macintosh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HALFTITLE</vt:lpstr>
    </vt:vector>
  </TitlesOfParts>
  <Company>Informa Plc</Company>
  <LinksUpToDate>false</LinksUpToDate>
  <CharactersWithSpaces>55516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HALFTITLE</dc:title>
  <dc:subject/>
  <dc:creator>wadef</dc:creator>
  <cp:keywords/>
  <dc:description/>
  <cp:lastModifiedBy>d_shottenkirk@yahoo.com</cp:lastModifiedBy>
  <cp:revision>3</cp:revision>
  <cp:lastPrinted>2018-07-19T21:59:00Z</cp:lastPrinted>
  <dcterms:created xsi:type="dcterms:W3CDTF">2019-03-01T00:20:00Z</dcterms:created>
  <dcterms:modified xsi:type="dcterms:W3CDTF">2019-03-01T00:33:00Z</dcterms:modified>
</cp:coreProperties>
</file>